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spacing w:line="360" w:lineRule="auto"/>
        <w:jc w:val="center"/>
        <w:rPr>
          <w:rFonts w:ascii="黑体" w:hAnsi="黑体" w:eastAsia="黑体" w:cs="黑体"/>
          <w:sz w:val="54"/>
          <w:szCs w:val="54"/>
        </w:rPr>
      </w:pPr>
      <w:r>
        <w:rPr>
          <w:rFonts w:hint="eastAsia" w:ascii="黑体" w:hAnsi="黑体" w:eastAsia="黑体" w:cs="黑体"/>
          <w:sz w:val="54"/>
          <w:szCs w:val="54"/>
          <w:lang w:val="en-US"/>
        </w:rPr>
        <w:t>山东省</w:t>
      </w:r>
      <w:r>
        <w:rPr>
          <w:rFonts w:hint="eastAsia" w:ascii="黑体" w:hAnsi="黑体" w:eastAsia="黑体" w:cs="黑体"/>
          <w:sz w:val="54"/>
          <w:szCs w:val="54"/>
        </w:rPr>
        <w:t>工程勘察服务成本要素信息</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（征求意见稿</w:t>
      </w:r>
      <w:r>
        <w:rPr>
          <w:rFonts w:hint="eastAsia" w:ascii="宋体" w:hAnsi="宋体" w:eastAsia="宋体" w:cs="宋体"/>
          <w:b/>
          <w:bCs/>
          <w:sz w:val="44"/>
          <w:szCs w:val="44"/>
          <w:lang w:eastAsia="zh-CN"/>
        </w:rPr>
        <w:t>）</w:t>
      </w: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bookmarkStart w:id="116" w:name="_GoBack"/>
      <w:bookmarkEnd w:id="116"/>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spacing w:line="360" w:lineRule="auto"/>
        <w:jc w:val="center"/>
        <w:rPr>
          <w:rFonts w:ascii="黑体" w:hAnsi="黑体" w:eastAsia="黑体" w:cs="黑体"/>
          <w:sz w:val="44"/>
          <w:szCs w:val="44"/>
        </w:rPr>
      </w:pPr>
      <w:r>
        <w:rPr>
          <w:rFonts w:hint="eastAsia" w:ascii="黑体" w:hAnsi="黑体" w:eastAsia="黑体" w:cs="黑体"/>
          <w:sz w:val="44"/>
          <w:szCs w:val="44"/>
          <w:lang w:val="en-US"/>
        </w:rPr>
        <w:t>山东省</w:t>
      </w:r>
      <w:r>
        <w:rPr>
          <w:rFonts w:hint="eastAsia" w:ascii="黑体" w:hAnsi="黑体" w:eastAsia="黑体" w:cs="黑体"/>
          <w:sz w:val="44"/>
          <w:szCs w:val="44"/>
        </w:rPr>
        <w:t>勘察设计协会</w:t>
      </w:r>
    </w:p>
    <w:p>
      <w:pPr>
        <w:spacing w:line="360" w:lineRule="auto"/>
        <w:jc w:val="center"/>
        <w:rPr>
          <w:rFonts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rPr>
        <w:t>3</w:t>
      </w:r>
      <w:r>
        <w:rPr>
          <w:rFonts w:hint="eastAsia" w:ascii="黑体" w:hAnsi="黑体" w:eastAsia="黑体" w:cs="黑体"/>
          <w:sz w:val="44"/>
          <w:szCs w:val="44"/>
        </w:rPr>
        <w:t>年</w:t>
      </w:r>
      <w:r>
        <w:rPr>
          <w:rFonts w:hint="eastAsia" w:ascii="黑体" w:hAnsi="黑体" w:eastAsia="黑体" w:cs="黑体"/>
          <w:sz w:val="44"/>
          <w:szCs w:val="44"/>
          <w:lang w:val="en-US"/>
        </w:rPr>
        <w:t>7</w:t>
      </w:r>
      <w:r>
        <w:rPr>
          <w:rFonts w:hint="eastAsia" w:ascii="黑体" w:hAnsi="黑体" w:eastAsia="黑体" w:cs="黑体"/>
          <w:sz w:val="44"/>
          <w:szCs w:val="44"/>
        </w:rPr>
        <w:t>月</w:t>
      </w:r>
    </w:p>
    <w:p>
      <w:pPr>
        <w:jc w:val="center"/>
        <w:rPr>
          <w:rFonts w:ascii="方正小标宋简体" w:eastAsia="方正小标宋简体"/>
          <w:sz w:val="36"/>
          <w:szCs w:val="36"/>
        </w:rPr>
      </w:pPr>
    </w:p>
    <w:p>
      <w:pPr>
        <w:jc w:val="center"/>
        <w:rPr>
          <w:rFonts w:ascii="方正小标宋简体" w:hAnsi="黑体" w:eastAsia="方正小标宋简体" w:cs="黑体"/>
          <w:b/>
          <w:bCs/>
          <w:sz w:val="36"/>
          <w:szCs w:val="36"/>
        </w:rPr>
      </w:pPr>
      <w:r>
        <w:rPr>
          <w:rFonts w:hint="eastAsia" w:ascii="方正小标宋简体" w:eastAsia="方正小标宋简体"/>
          <w:sz w:val="36"/>
          <w:szCs w:val="36"/>
        </w:rPr>
        <w:br w:type="page"/>
      </w:r>
    </w:p>
    <w:p>
      <w:pPr>
        <w:jc w:val="center"/>
        <w:rPr>
          <w:rFonts w:ascii="方正小标宋简体" w:eastAsia="方正小标宋简体"/>
          <w:sz w:val="32"/>
          <w:szCs w:val="32"/>
        </w:rPr>
      </w:pPr>
      <w:r>
        <w:rPr>
          <w:rFonts w:hint="eastAsia" w:ascii="方正小标宋简体" w:eastAsia="方正小标宋简体"/>
          <w:sz w:val="32"/>
          <w:szCs w:val="32"/>
        </w:rPr>
        <w:t xml:space="preserve">目  </w:t>
      </w:r>
      <w:r>
        <w:rPr>
          <w:rFonts w:ascii="方正小标宋简体" w:eastAsia="方正小标宋简体"/>
          <w:sz w:val="32"/>
          <w:szCs w:val="32"/>
        </w:rPr>
        <w:t xml:space="preserve"> </w:t>
      </w:r>
      <w:r>
        <w:rPr>
          <w:rFonts w:hint="eastAsia" w:ascii="方正小标宋简体" w:eastAsia="方正小标宋简体"/>
          <w:sz w:val="32"/>
          <w:szCs w:val="32"/>
        </w:rPr>
        <w:t>录</w:t>
      </w:r>
    </w:p>
    <w:p>
      <w:pPr>
        <w:pStyle w:val="9"/>
        <w:tabs>
          <w:tab w:val="right" w:leader="dot" w:pos="8310"/>
        </w:tabs>
      </w:pPr>
      <w:r>
        <w:fldChar w:fldCharType="begin"/>
      </w:r>
      <w:r>
        <w:instrText xml:space="preserve"> TOC \o "1-2" \h \z \u </w:instrText>
      </w:r>
      <w:r>
        <w:fldChar w:fldCharType="separate"/>
      </w:r>
      <w:r>
        <w:fldChar w:fldCharType="begin"/>
      </w:r>
      <w:r>
        <w:instrText xml:space="preserve"> HYPERLINK \l _Toc14151 </w:instrText>
      </w:r>
      <w:r>
        <w:fldChar w:fldCharType="separate"/>
      </w:r>
      <w:r>
        <w:rPr>
          <w:rFonts w:hint="eastAsia"/>
          <w:lang w:val="en-US" w:eastAsia="zh-CN"/>
        </w:rPr>
        <w:t xml:space="preserve">1 </w:t>
      </w:r>
      <w:r>
        <w:t>总说明</w:t>
      </w:r>
      <w:r>
        <w:tab/>
      </w:r>
      <w:r>
        <w:fldChar w:fldCharType="begin"/>
      </w:r>
      <w:r>
        <w:instrText xml:space="preserve"> PAGEREF _Toc14151 \h </w:instrText>
      </w:r>
      <w:r>
        <w:fldChar w:fldCharType="separate"/>
      </w:r>
      <w:r>
        <w:t>1</w:t>
      </w:r>
      <w:r>
        <w:fldChar w:fldCharType="end"/>
      </w:r>
      <w:r>
        <w:fldChar w:fldCharType="end"/>
      </w:r>
    </w:p>
    <w:p>
      <w:pPr>
        <w:pStyle w:val="9"/>
        <w:tabs>
          <w:tab w:val="right" w:leader="dot" w:pos="8310"/>
        </w:tabs>
      </w:pPr>
      <w:r>
        <w:fldChar w:fldCharType="begin"/>
      </w:r>
      <w:r>
        <w:instrText xml:space="preserve"> HYPERLINK \l _Toc29639 </w:instrText>
      </w:r>
      <w:r>
        <w:fldChar w:fldCharType="separate"/>
      </w:r>
      <w:r>
        <w:rPr>
          <w:rFonts w:hint="eastAsia"/>
        </w:rPr>
        <w:t>第一部分  工程</w:t>
      </w:r>
      <w:r>
        <w:t>勘察服务成本信息-工程费</w:t>
      </w:r>
      <w:r>
        <w:rPr>
          <w:rFonts w:hint="eastAsia"/>
        </w:rPr>
        <w:t>法</w:t>
      </w:r>
      <w:r>
        <w:tab/>
      </w:r>
      <w:r>
        <w:fldChar w:fldCharType="begin"/>
      </w:r>
      <w:r>
        <w:instrText xml:space="preserve"> PAGEREF _Toc29639 \h </w:instrText>
      </w:r>
      <w:r>
        <w:fldChar w:fldCharType="separate"/>
      </w:r>
      <w:r>
        <w:t>4</w:t>
      </w:r>
      <w:r>
        <w:fldChar w:fldCharType="end"/>
      </w:r>
      <w:r>
        <w:fldChar w:fldCharType="end"/>
      </w:r>
    </w:p>
    <w:p>
      <w:pPr>
        <w:pStyle w:val="9"/>
        <w:tabs>
          <w:tab w:val="right" w:leader="dot" w:pos="8310"/>
        </w:tabs>
      </w:pPr>
      <w:r>
        <w:fldChar w:fldCharType="begin"/>
      </w:r>
      <w:r>
        <w:instrText xml:space="preserve"> HYPERLINK \l _Toc12217 </w:instrText>
      </w:r>
      <w:r>
        <w:fldChar w:fldCharType="separate"/>
      </w:r>
      <w:r>
        <w:rPr>
          <w:rFonts w:hint="eastAsia"/>
          <w:lang w:val="en-US" w:eastAsia="zh-CN"/>
        </w:rPr>
        <w:t xml:space="preserve">2 </w:t>
      </w:r>
      <w:r>
        <w:t>工程勘察服务成本信息-工程费法</w:t>
      </w:r>
      <w:r>
        <w:tab/>
      </w:r>
      <w:r>
        <w:fldChar w:fldCharType="begin"/>
      </w:r>
      <w:r>
        <w:instrText xml:space="preserve"> PAGEREF _Toc12217 \h </w:instrText>
      </w:r>
      <w:r>
        <w:fldChar w:fldCharType="separate"/>
      </w:r>
      <w:r>
        <w:t>5</w:t>
      </w:r>
      <w:r>
        <w:fldChar w:fldCharType="end"/>
      </w:r>
      <w:r>
        <w:fldChar w:fldCharType="end"/>
      </w:r>
    </w:p>
    <w:p>
      <w:pPr>
        <w:pStyle w:val="10"/>
        <w:tabs>
          <w:tab w:val="right" w:leader="dot" w:pos="8310"/>
        </w:tabs>
      </w:pPr>
      <w:r>
        <w:fldChar w:fldCharType="begin"/>
      </w:r>
      <w:r>
        <w:instrText xml:space="preserve"> HYPERLINK \l _Toc11838 </w:instrText>
      </w:r>
      <w:r>
        <w:fldChar w:fldCharType="separate"/>
      </w:r>
      <w:r>
        <w:rPr>
          <w:rFonts w:hint="eastAsia" w:ascii="仿宋" w:hAnsi="仿宋" w:eastAsia="仿宋"/>
        </w:rPr>
        <w:t>2</w:t>
      </w:r>
      <w:r>
        <w:rPr>
          <w:rFonts w:ascii="仿宋" w:hAnsi="仿宋" w:eastAsia="仿宋"/>
        </w:rPr>
        <w:t>.1</w:t>
      </w:r>
      <w:r>
        <w:rPr>
          <w:rFonts w:hint="eastAsia" w:ascii="仿宋" w:hAnsi="仿宋" w:eastAsia="仿宋"/>
          <w:lang w:val="en-US" w:eastAsia="zh-CN"/>
        </w:rPr>
        <w:t xml:space="preserve"> </w:t>
      </w:r>
      <w:r>
        <w:rPr>
          <w:rFonts w:ascii="仿宋" w:hAnsi="仿宋" w:eastAsia="仿宋"/>
        </w:rPr>
        <w:t>岩土工程勘察、岩土工程勘察咨询</w:t>
      </w:r>
      <w:r>
        <w:tab/>
      </w:r>
      <w:r>
        <w:fldChar w:fldCharType="begin"/>
      </w:r>
      <w:r>
        <w:instrText xml:space="preserve"> PAGEREF _Toc11838 \h </w:instrText>
      </w:r>
      <w:r>
        <w:fldChar w:fldCharType="separate"/>
      </w:r>
      <w:r>
        <w:t>5</w:t>
      </w:r>
      <w:r>
        <w:fldChar w:fldCharType="end"/>
      </w:r>
      <w:r>
        <w:fldChar w:fldCharType="end"/>
      </w:r>
    </w:p>
    <w:p>
      <w:pPr>
        <w:pStyle w:val="10"/>
        <w:tabs>
          <w:tab w:val="right" w:leader="dot" w:pos="8310"/>
        </w:tabs>
      </w:pPr>
      <w:r>
        <w:fldChar w:fldCharType="begin"/>
      </w:r>
      <w:r>
        <w:instrText xml:space="preserve"> HYPERLINK \l _Toc18322 </w:instrText>
      </w:r>
      <w:r>
        <w:fldChar w:fldCharType="separate"/>
      </w:r>
      <w:r>
        <w:rPr>
          <w:rFonts w:hint="eastAsia" w:ascii="仿宋" w:hAnsi="仿宋" w:eastAsia="仿宋"/>
        </w:rPr>
        <w:t>2.2</w:t>
      </w:r>
      <w:r>
        <w:rPr>
          <w:rFonts w:ascii="仿宋" w:hAnsi="仿宋" w:eastAsia="仿宋"/>
        </w:rPr>
        <w:t xml:space="preserve"> 岩土工程设计</w:t>
      </w:r>
      <w:r>
        <w:tab/>
      </w:r>
      <w:r>
        <w:fldChar w:fldCharType="begin"/>
      </w:r>
      <w:r>
        <w:instrText xml:space="preserve"> PAGEREF _Toc18322 \h </w:instrText>
      </w:r>
      <w:r>
        <w:fldChar w:fldCharType="separate"/>
      </w:r>
      <w:r>
        <w:t>6</w:t>
      </w:r>
      <w:r>
        <w:fldChar w:fldCharType="end"/>
      </w:r>
      <w:r>
        <w:fldChar w:fldCharType="end"/>
      </w:r>
    </w:p>
    <w:p>
      <w:pPr>
        <w:pStyle w:val="10"/>
        <w:tabs>
          <w:tab w:val="right" w:leader="dot" w:pos="8310"/>
        </w:tabs>
      </w:pPr>
      <w:r>
        <w:fldChar w:fldCharType="begin"/>
      </w:r>
      <w:r>
        <w:instrText xml:space="preserve"> HYPERLINK \l _Toc31009 </w:instrText>
      </w:r>
      <w:r>
        <w:fldChar w:fldCharType="separate"/>
      </w:r>
      <w:r>
        <w:rPr>
          <w:rFonts w:hint="eastAsia" w:ascii="仿宋" w:hAnsi="仿宋" w:eastAsia="仿宋"/>
        </w:rPr>
        <w:t>2.3</w:t>
      </w:r>
      <w:r>
        <w:rPr>
          <w:rFonts w:hint="eastAsia" w:ascii="仿宋" w:hAnsi="仿宋" w:eastAsia="仿宋"/>
          <w:lang w:val="en-US" w:eastAsia="zh-CN"/>
        </w:rPr>
        <w:t xml:space="preserve"> </w:t>
      </w:r>
      <w:r>
        <w:rPr>
          <w:rFonts w:ascii="仿宋" w:hAnsi="仿宋" w:eastAsia="仿宋"/>
        </w:rPr>
        <w:t>其他专项咨询</w:t>
      </w:r>
      <w:r>
        <w:tab/>
      </w:r>
      <w:r>
        <w:fldChar w:fldCharType="begin"/>
      </w:r>
      <w:r>
        <w:instrText xml:space="preserve"> PAGEREF _Toc31009 \h </w:instrText>
      </w:r>
      <w:r>
        <w:fldChar w:fldCharType="separate"/>
      </w:r>
      <w:r>
        <w:t>8</w:t>
      </w:r>
      <w:r>
        <w:fldChar w:fldCharType="end"/>
      </w:r>
      <w:r>
        <w:fldChar w:fldCharType="end"/>
      </w:r>
    </w:p>
    <w:p>
      <w:pPr>
        <w:pStyle w:val="9"/>
        <w:tabs>
          <w:tab w:val="right" w:leader="dot" w:pos="8310"/>
        </w:tabs>
      </w:pPr>
      <w:r>
        <w:fldChar w:fldCharType="begin"/>
      </w:r>
      <w:r>
        <w:instrText xml:space="preserve"> HYPERLINK \l _Toc30528 </w:instrText>
      </w:r>
      <w:r>
        <w:fldChar w:fldCharType="separate"/>
      </w:r>
      <w:r>
        <w:rPr>
          <w:rFonts w:hint="eastAsia"/>
        </w:rPr>
        <w:t>第二部分  工程</w:t>
      </w:r>
      <w:r>
        <w:t>勘察服务成本信息-</w:t>
      </w:r>
      <w:r>
        <w:rPr>
          <w:rFonts w:hint="eastAsia"/>
        </w:rPr>
        <w:t>实物工程</w:t>
      </w:r>
      <w:r>
        <w:t>量</w:t>
      </w:r>
      <w:r>
        <w:rPr>
          <w:rFonts w:hint="eastAsia"/>
        </w:rPr>
        <w:t>法</w:t>
      </w:r>
      <w:r>
        <w:tab/>
      </w:r>
      <w:r>
        <w:fldChar w:fldCharType="begin"/>
      </w:r>
      <w:r>
        <w:instrText xml:space="preserve"> PAGEREF _Toc30528 \h </w:instrText>
      </w:r>
      <w:r>
        <w:fldChar w:fldCharType="separate"/>
      </w:r>
      <w:r>
        <w:t>9</w:t>
      </w:r>
      <w:r>
        <w:fldChar w:fldCharType="end"/>
      </w:r>
      <w:r>
        <w:fldChar w:fldCharType="end"/>
      </w:r>
    </w:p>
    <w:p>
      <w:pPr>
        <w:pStyle w:val="9"/>
        <w:tabs>
          <w:tab w:val="right" w:leader="dot" w:pos="8310"/>
        </w:tabs>
      </w:pPr>
      <w:r>
        <w:fldChar w:fldCharType="begin"/>
      </w:r>
      <w:r>
        <w:instrText xml:space="preserve"> HYPERLINK \l _Toc25137 </w:instrText>
      </w:r>
      <w:r>
        <w:fldChar w:fldCharType="separate"/>
      </w:r>
      <w:r>
        <w:rPr>
          <w:rFonts w:hint="eastAsia" w:ascii="仿宋" w:hAnsi="仿宋" w:eastAsia="仿宋"/>
          <w:lang w:val="en-US" w:eastAsia="zh-CN"/>
        </w:rPr>
        <w:t xml:space="preserve">3 </w:t>
      </w:r>
      <w:r>
        <w:rPr>
          <w:rFonts w:hint="eastAsia" w:ascii="仿宋" w:hAnsi="仿宋" w:eastAsia="仿宋"/>
        </w:rPr>
        <w:t>工程地质</w:t>
      </w:r>
      <w:r>
        <w:rPr>
          <w:rFonts w:ascii="仿宋" w:hAnsi="仿宋" w:eastAsia="仿宋"/>
        </w:rPr>
        <w:t>测绘与遥感地质解译</w:t>
      </w:r>
      <w:r>
        <w:tab/>
      </w:r>
      <w:r>
        <w:fldChar w:fldCharType="begin"/>
      </w:r>
      <w:r>
        <w:instrText xml:space="preserve"> PAGEREF _Toc25137 \h </w:instrText>
      </w:r>
      <w:r>
        <w:fldChar w:fldCharType="separate"/>
      </w:r>
      <w:r>
        <w:t>10</w:t>
      </w:r>
      <w:r>
        <w:fldChar w:fldCharType="end"/>
      </w:r>
      <w:r>
        <w:fldChar w:fldCharType="end"/>
      </w:r>
    </w:p>
    <w:p>
      <w:pPr>
        <w:pStyle w:val="10"/>
        <w:tabs>
          <w:tab w:val="right" w:leader="dot" w:pos="8310"/>
        </w:tabs>
      </w:pPr>
      <w:r>
        <w:fldChar w:fldCharType="begin"/>
      </w:r>
      <w:r>
        <w:instrText xml:space="preserve"> HYPERLINK \l _Toc22630 </w:instrText>
      </w:r>
      <w:r>
        <w:fldChar w:fldCharType="separate"/>
      </w:r>
      <w:r>
        <w:rPr>
          <w:rFonts w:hint="eastAsia" w:ascii="仿宋" w:hAnsi="仿宋" w:eastAsia="仿宋"/>
        </w:rPr>
        <w:t>3.1</w:t>
      </w:r>
      <w:r>
        <w:rPr>
          <w:rFonts w:hint="eastAsia" w:ascii="仿宋" w:hAnsi="仿宋" w:eastAsia="仿宋"/>
          <w:lang w:val="en-US" w:eastAsia="zh-CN"/>
        </w:rPr>
        <w:t xml:space="preserve"> </w:t>
      </w:r>
      <w:r>
        <w:rPr>
          <w:rFonts w:ascii="仿宋" w:hAnsi="仿宋" w:eastAsia="仿宋"/>
        </w:rPr>
        <w:t>工程地质测绘</w:t>
      </w:r>
      <w:r>
        <w:tab/>
      </w:r>
      <w:r>
        <w:fldChar w:fldCharType="begin"/>
      </w:r>
      <w:r>
        <w:instrText xml:space="preserve"> PAGEREF _Toc22630 \h </w:instrText>
      </w:r>
      <w:r>
        <w:fldChar w:fldCharType="separate"/>
      </w:r>
      <w:r>
        <w:t>10</w:t>
      </w:r>
      <w:r>
        <w:fldChar w:fldCharType="end"/>
      </w:r>
      <w:r>
        <w:fldChar w:fldCharType="end"/>
      </w:r>
    </w:p>
    <w:p>
      <w:pPr>
        <w:pStyle w:val="10"/>
        <w:tabs>
          <w:tab w:val="right" w:leader="dot" w:pos="8310"/>
        </w:tabs>
      </w:pPr>
      <w:r>
        <w:fldChar w:fldCharType="begin"/>
      </w:r>
      <w:r>
        <w:instrText xml:space="preserve"> HYPERLINK \l _Toc23515 </w:instrText>
      </w:r>
      <w:r>
        <w:fldChar w:fldCharType="separate"/>
      </w:r>
      <w:r>
        <w:rPr>
          <w:rFonts w:hint="eastAsia" w:ascii="仿宋" w:hAnsi="仿宋" w:eastAsia="仿宋"/>
        </w:rPr>
        <w:t>3.2</w:t>
      </w:r>
      <w:r>
        <w:rPr>
          <w:rFonts w:hint="eastAsia" w:ascii="仿宋" w:hAnsi="仿宋" w:eastAsia="仿宋"/>
          <w:lang w:val="en-US" w:eastAsia="zh-CN"/>
        </w:rPr>
        <w:t xml:space="preserve"> </w:t>
      </w:r>
      <w:r>
        <w:rPr>
          <w:rFonts w:ascii="仿宋" w:hAnsi="仿宋" w:eastAsia="仿宋"/>
        </w:rPr>
        <w:t>遥感地质解译</w:t>
      </w:r>
      <w:r>
        <w:tab/>
      </w:r>
      <w:r>
        <w:fldChar w:fldCharType="begin"/>
      </w:r>
      <w:r>
        <w:instrText xml:space="preserve"> PAGEREF _Toc23515 \h </w:instrText>
      </w:r>
      <w:r>
        <w:fldChar w:fldCharType="separate"/>
      </w:r>
      <w:r>
        <w:t>10</w:t>
      </w:r>
      <w:r>
        <w:fldChar w:fldCharType="end"/>
      </w:r>
      <w:r>
        <w:fldChar w:fldCharType="end"/>
      </w:r>
    </w:p>
    <w:p>
      <w:pPr>
        <w:pStyle w:val="9"/>
        <w:tabs>
          <w:tab w:val="right" w:leader="dot" w:pos="8310"/>
        </w:tabs>
      </w:pPr>
      <w:r>
        <w:fldChar w:fldCharType="begin"/>
      </w:r>
      <w:r>
        <w:instrText xml:space="preserve"> HYPERLINK \l _Toc15790 </w:instrText>
      </w:r>
      <w:r>
        <w:fldChar w:fldCharType="separate"/>
      </w:r>
      <w:r>
        <w:rPr>
          <w:rFonts w:hint="eastAsia"/>
        </w:rPr>
        <w:t>4 岩土工程勘探与取样</w:t>
      </w:r>
      <w:r>
        <w:tab/>
      </w:r>
      <w:r>
        <w:fldChar w:fldCharType="begin"/>
      </w:r>
      <w:r>
        <w:instrText xml:space="preserve"> PAGEREF _Toc15790 \h </w:instrText>
      </w:r>
      <w:r>
        <w:fldChar w:fldCharType="separate"/>
      </w:r>
      <w:r>
        <w:t>12</w:t>
      </w:r>
      <w:r>
        <w:fldChar w:fldCharType="end"/>
      </w:r>
      <w:r>
        <w:fldChar w:fldCharType="end"/>
      </w:r>
    </w:p>
    <w:p>
      <w:pPr>
        <w:pStyle w:val="10"/>
        <w:tabs>
          <w:tab w:val="right" w:leader="dot" w:pos="8310"/>
        </w:tabs>
      </w:pPr>
      <w:r>
        <w:fldChar w:fldCharType="begin"/>
      </w:r>
      <w:r>
        <w:instrText xml:space="preserve"> HYPERLINK \l _Toc14416 </w:instrText>
      </w:r>
      <w:r>
        <w:fldChar w:fldCharType="separate"/>
      </w:r>
      <w:r>
        <w:rPr>
          <w:rFonts w:hint="eastAsia" w:ascii="仿宋" w:hAnsi="仿宋" w:eastAsia="仿宋"/>
        </w:rPr>
        <w:t>4.1 岩土工程勘探</w:t>
      </w:r>
      <w:r>
        <w:tab/>
      </w:r>
      <w:r>
        <w:fldChar w:fldCharType="begin"/>
      </w:r>
      <w:r>
        <w:instrText xml:space="preserve"> PAGEREF _Toc14416 \h </w:instrText>
      </w:r>
      <w:r>
        <w:fldChar w:fldCharType="separate"/>
      </w:r>
      <w:r>
        <w:t>12</w:t>
      </w:r>
      <w:r>
        <w:fldChar w:fldCharType="end"/>
      </w:r>
      <w:r>
        <w:fldChar w:fldCharType="end"/>
      </w:r>
    </w:p>
    <w:p>
      <w:pPr>
        <w:pStyle w:val="10"/>
        <w:tabs>
          <w:tab w:val="right" w:leader="dot" w:pos="8310"/>
        </w:tabs>
      </w:pPr>
      <w:r>
        <w:fldChar w:fldCharType="begin"/>
      </w:r>
      <w:r>
        <w:instrText xml:space="preserve"> HYPERLINK \l _Toc31241 </w:instrText>
      </w:r>
      <w:r>
        <w:fldChar w:fldCharType="separate"/>
      </w:r>
      <w:r>
        <w:rPr>
          <w:rFonts w:hint="eastAsia" w:ascii="仿宋" w:hAnsi="仿宋" w:eastAsia="仿宋"/>
        </w:rPr>
        <w:t>4.2 取土、石、水试样</w:t>
      </w:r>
      <w:r>
        <w:tab/>
      </w:r>
      <w:r>
        <w:fldChar w:fldCharType="begin"/>
      </w:r>
      <w:r>
        <w:instrText xml:space="preserve"> PAGEREF _Toc31241 \h </w:instrText>
      </w:r>
      <w:r>
        <w:fldChar w:fldCharType="separate"/>
      </w:r>
      <w:r>
        <w:t>14</w:t>
      </w:r>
      <w:r>
        <w:fldChar w:fldCharType="end"/>
      </w:r>
      <w:r>
        <w:fldChar w:fldCharType="end"/>
      </w:r>
    </w:p>
    <w:p>
      <w:pPr>
        <w:pStyle w:val="9"/>
        <w:tabs>
          <w:tab w:val="right" w:leader="dot" w:pos="8310"/>
        </w:tabs>
      </w:pPr>
      <w:r>
        <w:fldChar w:fldCharType="begin"/>
      </w:r>
      <w:r>
        <w:instrText xml:space="preserve"> HYPERLINK \l _Toc10807 </w:instrText>
      </w:r>
      <w:r>
        <w:fldChar w:fldCharType="separate"/>
      </w:r>
      <w:r>
        <w:rPr>
          <w:rFonts w:hint="eastAsia"/>
        </w:rPr>
        <w:t>5 岩土工程试验、检测与监测</w:t>
      </w:r>
      <w:r>
        <w:tab/>
      </w:r>
      <w:r>
        <w:fldChar w:fldCharType="begin"/>
      </w:r>
      <w:r>
        <w:instrText xml:space="preserve"> PAGEREF _Toc10807 \h </w:instrText>
      </w:r>
      <w:r>
        <w:fldChar w:fldCharType="separate"/>
      </w:r>
      <w:r>
        <w:t>15</w:t>
      </w:r>
      <w:r>
        <w:fldChar w:fldCharType="end"/>
      </w:r>
      <w:r>
        <w:fldChar w:fldCharType="end"/>
      </w:r>
    </w:p>
    <w:p>
      <w:pPr>
        <w:pStyle w:val="10"/>
        <w:tabs>
          <w:tab w:val="right" w:leader="dot" w:pos="8310"/>
        </w:tabs>
      </w:pPr>
      <w:r>
        <w:fldChar w:fldCharType="begin"/>
      </w:r>
      <w:r>
        <w:instrText xml:space="preserve"> HYPERLINK \l _Toc23310 </w:instrText>
      </w:r>
      <w:r>
        <w:fldChar w:fldCharType="separate"/>
      </w:r>
      <w:r>
        <w:rPr>
          <w:rFonts w:hint="eastAsia" w:ascii="仿宋" w:hAnsi="仿宋" w:eastAsia="仿宋"/>
        </w:rPr>
        <w:t>5.1 室内试验</w:t>
      </w:r>
      <w:r>
        <w:tab/>
      </w:r>
      <w:r>
        <w:fldChar w:fldCharType="begin"/>
      </w:r>
      <w:r>
        <w:instrText xml:space="preserve"> PAGEREF _Toc23310 \h </w:instrText>
      </w:r>
      <w:r>
        <w:fldChar w:fldCharType="separate"/>
      </w:r>
      <w:r>
        <w:t>15</w:t>
      </w:r>
      <w:r>
        <w:fldChar w:fldCharType="end"/>
      </w:r>
      <w:r>
        <w:fldChar w:fldCharType="end"/>
      </w:r>
    </w:p>
    <w:p>
      <w:pPr>
        <w:pStyle w:val="10"/>
        <w:tabs>
          <w:tab w:val="right" w:leader="dot" w:pos="8310"/>
        </w:tabs>
      </w:pPr>
      <w:r>
        <w:fldChar w:fldCharType="begin"/>
      </w:r>
      <w:r>
        <w:instrText xml:space="preserve"> HYPERLINK \l _Toc24592 </w:instrText>
      </w:r>
      <w:r>
        <w:fldChar w:fldCharType="separate"/>
      </w:r>
      <w:r>
        <w:rPr>
          <w:rFonts w:hint="eastAsia" w:ascii="仿宋" w:hAnsi="仿宋" w:eastAsia="仿宋"/>
        </w:rPr>
        <w:t>5.2 原位测试</w:t>
      </w:r>
      <w:r>
        <w:tab/>
      </w:r>
      <w:r>
        <w:fldChar w:fldCharType="begin"/>
      </w:r>
      <w:r>
        <w:instrText xml:space="preserve"> PAGEREF _Toc24592 \h </w:instrText>
      </w:r>
      <w:r>
        <w:fldChar w:fldCharType="separate"/>
      </w:r>
      <w:r>
        <w:t>20</w:t>
      </w:r>
      <w:r>
        <w:fldChar w:fldCharType="end"/>
      </w:r>
      <w:r>
        <w:fldChar w:fldCharType="end"/>
      </w:r>
    </w:p>
    <w:p>
      <w:pPr>
        <w:pStyle w:val="10"/>
        <w:tabs>
          <w:tab w:val="right" w:leader="dot" w:pos="8310"/>
        </w:tabs>
      </w:pPr>
      <w:r>
        <w:fldChar w:fldCharType="begin"/>
      </w:r>
      <w:r>
        <w:instrText xml:space="preserve"> HYPERLINK \l _Toc14183 </w:instrText>
      </w:r>
      <w:r>
        <w:fldChar w:fldCharType="separate"/>
      </w:r>
      <w:r>
        <w:rPr>
          <w:rFonts w:hint="eastAsia" w:ascii="仿宋" w:hAnsi="仿宋" w:eastAsia="仿宋"/>
        </w:rPr>
        <w:t>5.3 工程物探</w:t>
      </w:r>
      <w:r>
        <w:tab/>
      </w:r>
      <w:r>
        <w:fldChar w:fldCharType="begin"/>
      </w:r>
      <w:r>
        <w:instrText xml:space="preserve"> PAGEREF _Toc14183 \h </w:instrText>
      </w:r>
      <w:r>
        <w:fldChar w:fldCharType="separate"/>
      </w:r>
      <w:r>
        <w:t>25</w:t>
      </w:r>
      <w:r>
        <w:fldChar w:fldCharType="end"/>
      </w:r>
      <w:r>
        <w:fldChar w:fldCharType="end"/>
      </w:r>
    </w:p>
    <w:p>
      <w:pPr>
        <w:pStyle w:val="10"/>
        <w:tabs>
          <w:tab w:val="right" w:leader="dot" w:pos="8310"/>
        </w:tabs>
      </w:pPr>
      <w:r>
        <w:fldChar w:fldCharType="begin"/>
      </w:r>
      <w:r>
        <w:instrText xml:space="preserve"> HYPERLINK \l _Toc14205 </w:instrText>
      </w:r>
      <w:r>
        <w:fldChar w:fldCharType="separate"/>
      </w:r>
      <w:r>
        <w:rPr>
          <w:rFonts w:hint="eastAsia" w:ascii="仿宋" w:hAnsi="仿宋" w:eastAsia="仿宋"/>
        </w:rPr>
        <w:t>5.4 现场试验与检测</w:t>
      </w:r>
      <w:r>
        <w:tab/>
      </w:r>
      <w:r>
        <w:fldChar w:fldCharType="begin"/>
      </w:r>
      <w:r>
        <w:instrText xml:space="preserve"> PAGEREF _Toc14205 \h </w:instrText>
      </w:r>
      <w:r>
        <w:fldChar w:fldCharType="separate"/>
      </w:r>
      <w:r>
        <w:t>28</w:t>
      </w:r>
      <w:r>
        <w:fldChar w:fldCharType="end"/>
      </w:r>
      <w:r>
        <w:fldChar w:fldCharType="end"/>
      </w:r>
    </w:p>
    <w:p>
      <w:pPr>
        <w:pStyle w:val="10"/>
        <w:tabs>
          <w:tab w:val="right" w:leader="dot" w:pos="8310"/>
        </w:tabs>
      </w:pPr>
      <w:r>
        <w:fldChar w:fldCharType="begin"/>
      </w:r>
      <w:r>
        <w:instrText xml:space="preserve"> HYPERLINK \l _Toc14683 </w:instrText>
      </w:r>
      <w:r>
        <w:fldChar w:fldCharType="separate"/>
      </w:r>
      <w:r>
        <w:rPr>
          <w:rFonts w:hint="eastAsia" w:ascii="仿宋" w:hAnsi="仿宋" w:eastAsia="仿宋"/>
        </w:rPr>
        <w:t>5.5 岩土工程监测</w:t>
      </w:r>
      <w:r>
        <w:tab/>
      </w:r>
      <w:r>
        <w:fldChar w:fldCharType="begin"/>
      </w:r>
      <w:r>
        <w:instrText xml:space="preserve"> PAGEREF _Toc14683 \h </w:instrText>
      </w:r>
      <w:r>
        <w:fldChar w:fldCharType="separate"/>
      </w:r>
      <w:r>
        <w:t>30</w:t>
      </w:r>
      <w:r>
        <w:fldChar w:fldCharType="end"/>
      </w:r>
      <w:r>
        <w:fldChar w:fldCharType="end"/>
      </w:r>
    </w:p>
    <w:p>
      <w:pPr>
        <w:pStyle w:val="9"/>
        <w:tabs>
          <w:tab w:val="right" w:leader="dot" w:pos="8310"/>
        </w:tabs>
      </w:pPr>
      <w:r>
        <w:fldChar w:fldCharType="begin"/>
      </w:r>
      <w:r>
        <w:instrText xml:space="preserve"> HYPERLINK \l _Toc12303 </w:instrText>
      </w:r>
      <w:r>
        <w:fldChar w:fldCharType="separate"/>
      </w:r>
      <w:r>
        <w:t>6</w:t>
      </w:r>
      <w:r>
        <w:rPr>
          <w:rFonts w:hint="eastAsia"/>
        </w:rPr>
        <w:t xml:space="preserve"> 工程测量</w:t>
      </w:r>
      <w:r>
        <w:tab/>
      </w:r>
      <w:r>
        <w:fldChar w:fldCharType="begin"/>
      </w:r>
      <w:r>
        <w:instrText xml:space="preserve"> PAGEREF _Toc12303 \h </w:instrText>
      </w:r>
      <w:r>
        <w:fldChar w:fldCharType="separate"/>
      </w:r>
      <w:r>
        <w:t>33</w:t>
      </w:r>
      <w:r>
        <w:fldChar w:fldCharType="end"/>
      </w:r>
      <w:r>
        <w:fldChar w:fldCharType="end"/>
      </w:r>
    </w:p>
    <w:p>
      <w:pPr>
        <w:pStyle w:val="10"/>
        <w:tabs>
          <w:tab w:val="right" w:leader="dot" w:pos="8310"/>
        </w:tabs>
      </w:pPr>
      <w:r>
        <w:fldChar w:fldCharType="begin"/>
      </w:r>
      <w:r>
        <w:instrText xml:space="preserve"> HYPERLINK \l _Toc3836 </w:instrText>
      </w:r>
      <w:r>
        <w:fldChar w:fldCharType="separate"/>
      </w:r>
      <w:r>
        <w:rPr>
          <w:rFonts w:hint="eastAsia" w:ascii="仿宋" w:hAnsi="仿宋" w:eastAsia="仿宋"/>
        </w:rPr>
        <w:t>6.1</w:t>
      </w:r>
      <w:r>
        <w:rPr>
          <w:rFonts w:hint="eastAsia" w:ascii="仿宋" w:hAnsi="仿宋" w:eastAsia="仿宋"/>
          <w:lang w:val="en-US" w:eastAsia="zh-CN"/>
        </w:rPr>
        <w:t xml:space="preserve"> </w:t>
      </w:r>
      <w:r>
        <w:rPr>
          <w:rFonts w:hint="eastAsia" w:ascii="仿宋" w:hAnsi="仿宋" w:eastAsia="仿宋"/>
        </w:rPr>
        <w:t>说明</w:t>
      </w:r>
      <w:r>
        <w:tab/>
      </w:r>
      <w:r>
        <w:fldChar w:fldCharType="begin"/>
      </w:r>
      <w:r>
        <w:instrText xml:space="preserve"> PAGEREF _Toc3836 \h </w:instrText>
      </w:r>
      <w:r>
        <w:fldChar w:fldCharType="separate"/>
      </w:r>
      <w:r>
        <w:t>33</w:t>
      </w:r>
      <w:r>
        <w:fldChar w:fldCharType="end"/>
      </w:r>
      <w:r>
        <w:fldChar w:fldCharType="end"/>
      </w:r>
    </w:p>
    <w:p>
      <w:pPr>
        <w:pStyle w:val="10"/>
        <w:tabs>
          <w:tab w:val="right" w:leader="dot" w:pos="8310"/>
        </w:tabs>
      </w:pPr>
      <w:r>
        <w:fldChar w:fldCharType="begin"/>
      </w:r>
      <w:r>
        <w:instrText xml:space="preserve"> HYPERLINK \l _Toc16715 </w:instrText>
      </w:r>
      <w:r>
        <w:fldChar w:fldCharType="separate"/>
      </w:r>
      <w:r>
        <w:rPr>
          <w:rFonts w:hint="eastAsia" w:ascii="仿宋" w:hAnsi="仿宋" w:eastAsia="仿宋"/>
        </w:rPr>
        <w:t>6.2</w:t>
      </w:r>
      <w:r>
        <w:rPr>
          <w:rFonts w:hint="eastAsia" w:ascii="仿宋" w:hAnsi="仿宋" w:eastAsia="仿宋"/>
          <w:lang w:val="en-US" w:eastAsia="zh-CN"/>
        </w:rPr>
        <w:t xml:space="preserve"> </w:t>
      </w:r>
      <w:r>
        <w:rPr>
          <w:rFonts w:hint="eastAsia" w:ascii="仿宋" w:hAnsi="仿宋" w:eastAsia="仿宋"/>
        </w:rPr>
        <w:t>控制测量</w:t>
      </w:r>
      <w:r>
        <w:tab/>
      </w:r>
      <w:r>
        <w:fldChar w:fldCharType="begin"/>
      </w:r>
      <w:r>
        <w:instrText xml:space="preserve"> PAGEREF _Toc16715 \h </w:instrText>
      </w:r>
      <w:r>
        <w:fldChar w:fldCharType="separate"/>
      </w:r>
      <w:r>
        <w:t>34</w:t>
      </w:r>
      <w:r>
        <w:fldChar w:fldCharType="end"/>
      </w:r>
      <w:r>
        <w:fldChar w:fldCharType="end"/>
      </w:r>
    </w:p>
    <w:p>
      <w:pPr>
        <w:pStyle w:val="10"/>
        <w:tabs>
          <w:tab w:val="right" w:leader="dot" w:pos="8310"/>
        </w:tabs>
      </w:pPr>
      <w:r>
        <w:fldChar w:fldCharType="begin"/>
      </w:r>
      <w:r>
        <w:instrText xml:space="preserve"> HYPERLINK \l _Toc13448 </w:instrText>
      </w:r>
      <w:r>
        <w:fldChar w:fldCharType="separate"/>
      </w:r>
      <w:r>
        <w:rPr>
          <w:rFonts w:hint="eastAsia" w:ascii="仿宋" w:hAnsi="仿宋" w:eastAsia="仿宋"/>
        </w:rPr>
        <w:t>6.3</w:t>
      </w:r>
      <w:r>
        <w:rPr>
          <w:rFonts w:hint="eastAsia" w:ascii="仿宋" w:hAnsi="仿宋" w:eastAsia="仿宋"/>
          <w:lang w:val="en-US" w:eastAsia="zh-CN"/>
        </w:rPr>
        <w:t xml:space="preserve"> </w:t>
      </w:r>
      <w:r>
        <w:rPr>
          <w:rFonts w:hint="eastAsia" w:ascii="仿宋" w:hAnsi="仿宋" w:eastAsia="仿宋"/>
        </w:rPr>
        <w:t>地形测量</w:t>
      </w:r>
      <w:r>
        <w:tab/>
      </w:r>
      <w:r>
        <w:fldChar w:fldCharType="begin"/>
      </w:r>
      <w:r>
        <w:instrText xml:space="preserve"> PAGEREF _Toc13448 \h </w:instrText>
      </w:r>
      <w:r>
        <w:fldChar w:fldCharType="separate"/>
      </w:r>
      <w:r>
        <w:t>35</w:t>
      </w:r>
      <w:r>
        <w:fldChar w:fldCharType="end"/>
      </w:r>
      <w:r>
        <w:fldChar w:fldCharType="end"/>
      </w:r>
    </w:p>
    <w:p>
      <w:pPr>
        <w:pStyle w:val="10"/>
        <w:tabs>
          <w:tab w:val="right" w:leader="dot" w:pos="8310"/>
        </w:tabs>
      </w:pPr>
      <w:r>
        <w:fldChar w:fldCharType="begin"/>
      </w:r>
      <w:r>
        <w:instrText xml:space="preserve"> HYPERLINK \l _Toc5634 </w:instrText>
      </w:r>
      <w:r>
        <w:fldChar w:fldCharType="separate"/>
      </w:r>
      <w:r>
        <w:rPr>
          <w:rFonts w:hint="eastAsia" w:ascii="仿宋" w:hAnsi="仿宋" w:eastAsia="仿宋"/>
        </w:rPr>
        <w:t>6.4</w:t>
      </w:r>
      <w:r>
        <w:rPr>
          <w:rFonts w:hint="eastAsia" w:ascii="仿宋" w:hAnsi="仿宋" w:eastAsia="仿宋"/>
          <w:lang w:val="en-US" w:eastAsia="zh-CN"/>
        </w:rPr>
        <w:t xml:space="preserve"> </w:t>
      </w:r>
      <w:r>
        <w:rPr>
          <w:rFonts w:hint="eastAsia" w:ascii="仿宋" w:hAnsi="仿宋" w:eastAsia="仿宋"/>
        </w:rPr>
        <w:t>海洋和内陆水域测量</w:t>
      </w:r>
      <w:r>
        <w:tab/>
      </w:r>
      <w:r>
        <w:fldChar w:fldCharType="begin"/>
      </w:r>
      <w:r>
        <w:instrText xml:space="preserve"> PAGEREF _Toc5634 \h </w:instrText>
      </w:r>
      <w:r>
        <w:fldChar w:fldCharType="separate"/>
      </w:r>
      <w:r>
        <w:t>35</w:t>
      </w:r>
      <w:r>
        <w:fldChar w:fldCharType="end"/>
      </w:r>
      <w:r>
        <w:fldChar w:fldCharType="end"/>
      </w:r>
    </w:p>
    <w:p>
      <w:pPr>
        <w:pStyle w:val="10"/>
        <w:tabs>
          <w:tab w:val="right" w:leader="dot" w:pos="8310"/>
        </w:tabs>
      </w:pPr>
      <w:r>
        <w:fldChar w:fldCharType="begin"/>
      </w:r>
      <w:r>
        <w:instrText xml:space="preserve"> HYPERLINK \l _Toc29428 </w:instrText>
      </w:r>
      <w:r>
        <w:fldChar w:fldCharType="separate"/>
      </w:r>
      <w:r>
        <w:rPr>
          <w:rFonts w:hint="eastAsia" w:ascii="仿宋" w:hAnsi="仿宋" w:eastAsia="仿宋"/>
        </w:rPr>
        <w:t>6.5</w:t>
      </w:r>
      <w:r>
        <w:rPr>
          <w:rFonts w:hint="eastAsia" w:ascii="仿宋" w:hAnsi="仿宋" w:eastAsia="仿宋"/>
          <w:lang w:val="en-US" w:eastAsia="zh-CN"/>
        </w:rPr>
        <w:t xml:space="preserve"> </w:t>
      </w:r>
      <w:r>
        <w:rPr>
          <w:rFonts w:hint="eastAsia" w:ascii="仿宋" w:hAnsi="仿宋" w:eastAsia="仿宋"/>
        </w:rPr>
        <w:t>无人机航空摄影测量</w:t>
      </w:r>
      <w:r>
        <w:tab/>
      </w:r>
      <w:r>
        <w:fldChar w:fldCharType="begin"/>
      </w:r>
      <w:r>
        <w:instrText xml:space="preserve"> PAGEREF _Toc29428 \h </w:instrText>
      </w:r>
      <w:r>
        <w:fldChar w:fldCharType="separate"/>
      </w:r>
      <w:r>
        <w:t>39</w:t>
      </w:r>
      <w:r>
        <w:fldChar w:fldCharType="end"/>
      </w:r>
      <w:r>
        <w:fldChar w:fldCharType="end"/>
      </w:r>
    </w:p>
    <w:p>
      <w:pPr>
        <w:pStyle w:val="10"/>
        <w:tabs>
          <w:tab w:val="right" w:leader="dot" w:pos="8310"/>
        </w:tabs>
      </w:pPr>
      <w:r>
        <w:fldChar w:fldCharType="begin"/>
      </w:r>
      <w:r>
        <w:instrText xml:space="preserve"> HYPERLINK \l _Toc32557 </w:instrText>
      </w:r>
      <w:r>
        <w:fldChar w:fldCharType="separate"/>
      </w:r>
      <w:r>
        <w:rPr>
          <w:rFonts w:hint="eastAsia" w:ascii="仿宋" w:hAnsi="仿宋" w:eastAsia="仿宋"/>
        </w:rPr>
        <w:t>6.6</w:t>
      </w:r>
      <w:r>
        <w:rPr>
          <w:rFonts w:hint="eastAsia" w:ascii="仿宋" w:hAnsi="仿宋" w:eastAsia="仿宋"/>
          <w:lang w:val="en-US" w:eastAsia="zh-CN"/>
        </w:rPr>
        <w:t xml:space="preserve"> </w:t>
      </w:r>
      <w:r>
        <w:rPr>
          <w:rFonts w:hint="eastAsia" w:ascii="仿宋" w:hAnsi="仿宋" w:eastAsia="仿宋"/>
        </w:rPr>
        <w:t>地面三维激光扫描测量</w:t>
      </w:r>
      <w:r>
        <w:tab/>
      </w:r>
      <w:r>
        <w:fldChar w:fldCharType="begin"/>
      </w:r>
      <w:r>
        <w:instrText xml:space="preserve"> PAGEREF _Toc32557 \h </w:instrText>
      </w:r>
      <w:r>
        <w:fldChar w:fldCharType="separate"/>
      </w:r>
      <w:r>
        <w:t>40</w:t>
      </w:r>
      <w:r>
        <w:fldChar w:fldCharType="end"/>
      </w:r>
      <w:r>
        <w:fldChar w:fldCharType="end"/>
      </w:r>
    </w:p>
    <w:p>
      <w:pPr>
        <w:pStyle w:val="10"/>
        <w:tabs>
          <w:tab w:val="right" w:leader="dot" w:pos="8310"/>
        </w:tabs>
      </w:pPr>
      <w:r>
        <w:fldChar w:fldCharType="begin"/>
      </w:r>
      <w:r>
        <w:instrText xml:space="preserve"> HYPERLINK \l _Toc15299 </w:instrText>
      </w:r>
      <w:r>
        <w:fldChar w:fldCharType="separate"/>
      </w:r>
      <w:r>
        <w:rPr>
          <w:rFonts w:hint="eastAsia" w:ascii="仿宋" w:hAnsi="仿宋" w:eastAsia="仿宋"/>
        </w:rPr>
        <w:t>6.7</w:t>
      </w:r>
      <w:r>
        <w:rPr>
          <w:rFonts w:hint="eastAsia" w:ascii="仿宋" w:hAnsi="仿宋" w:eastAsia="仿宋"/>
          <w:lang w:val="en-US" w:eastAsia="zh-CN"/>
        </w:rPr>
        <w:t xml:space="preserve"> </w:t>
      </w:r>
      <w:r>
        <w:rPr>
          <w:rFonts w:hint="eastAsia" w:ascii="仿宋" w:hAnsi="仿宋" w:eastAsia="仿宋"/>
        </w:rPr>
        <w:t>线路测量</w:t>
      </w:r>
      <w:r>
        <w:tab/>
      </w:r>
      <w:r>
        <w:fldChar w:fldCharType="begin"/>
      </w:r>
      <w:r>
        <w:instrText xml:space="preserve"> PAGEREF _Toc15299 \h </w:instrText>
      </w:r>
      <w:r>
        <w:fldChar w:fldCharType="separate"/>
      </w:r>
      <w:r>
        <w:t>41</w:t>
      </w:r>
      <w:r>
        <w:fldChar w:fldCharType="end"/>
      </w:r>
      <w:r>
        <w:fldChar w:fldCharType="end"/>
      </w:r>
    </w:p>
    <w:p>
      <w:pPr>
        <w:pStyle w:val="10"/>
        <w:tabs>
          <w:tab w:val="right" w:leader="dot" w:pos="8310"/>
        </w:tabs>
      </w:pPr>
      <w:r>
        <w:fldChar w:fldCharType="begin"/>
      </w:r>
      <w:r>
        <w:instrText xml:space="preserve"> HYPERLINK \l _Toc17134 </w:instrText>
      </w:r>
      <w:r>
        <w:fldChar w:fldCharType="separate"/>
      </w:r>
      <w:r>
        <w:rPr>
          <w:rFonts w:hint="eastAsia" w:ascii="仿宋" w:hAnsi="仿宋" w:eastAsia="仿宋"/>
        </w:rPr>
        <w:t>6.8</w:t>
      </w:r>
      <w:r>
        <w:rPr>
          <w:rFonts w:hint="eastAsia" w:ascii="仿宋" w:hAnsi="仿宋" w:eastAsia="仿宋"/>
          <w:lang w:val="en-US" w:eastAsia="zh-CN"/>
        </w:rPr>
        <w:t xml:space="preserve"> </w:t>
      </w:r>
      <w:r>
        <w:rPr>
          <w:rFonts w:hint="eastAsia" w:ascii="仿宋" w:hAnsi="仿宋" w:eastAsia="仿宋"/>
        </w:rPr>
        <w:t>规划测量</w:t>
      </w:r>
      <w:r>
        <w:tab/>
      </w:r>
      <w:r>
        <w:fldChar w:fldCharType="begin"/>
      </w:r>
      <w:r>
        <w:instrText xml:space="preserve"> PAGEREF _Toc17134 \h </w:instrText>
      </w:r>
      <w:r>
        <w:fldChar w:fldCharType="separate"/>
      </w:r>
      <w:r>
        <w:t>42</w:t>
      </w:r>
      <w:r>
        <w:fldChar w:fldCharType="end"/>
      </w:r>
      <w:r>
        <w:fldChar w:fldCharType="end"/>
      </w:r>
    </w:p>
    <w:p>
      <w:pPr>
        <w:pStyle w:val="10"/>
        <w:tabs>
          <w:tab w:val="right" w:leader="dot" w:pos="8310"/>
        </w:tabs>
      </w:pPr>
      <w:r>
        <w:fldChar w:fldCharType="begin"/>
      </w:r>
      <w:r>
        <w:instrText xml:space="preserve"> HYPERLINK \l _Toc5265 </w:instrText>
      </w:r>
      <w:r>
        <w:fldChar w:fldCharType="separate"/>
      </w:r>
      <w:r>
        <w:rPr>
          <w:rFonts w:hint="eastAsia" w:ascii="仿宋" w:hAnsi="仿宋" w:eastAsia="仿宋"/>
        </w:rPr>
        <w:t>6.9</w:t>
      </w:r>
      <w:r>
        <w:rPr>
          <w:rFonts w:hint="eastAsia" w:ascii="仿宋" w:hAnsi="仿宋" w:eastAsia="仿宋"/>
          <w:lang w:val="en-US" w:eastAsia="zh-CN"/>
        </w:rPr>
        <w:t xml:space="preserve"> </w:t>
      </w:r>
      <w:r>
        <w:rPr>
          <w:rFonts w:hint="eastAsia" w:ascii="仿宋" w:hAnsi="仿宋" w:eastAsia="仿宋"/>
        </w:rPr>
        <w:t>其他测量</w:t>
      </w:r>
      <w:r>
        <w:tab/>
      </w:r>
      <w:r>
        <w:fldChar w:fldCharType="begin"/>
      </w:r>
      <w:r>
        <w:instrText xml:space="preserve"> PAGEREF _Toc5265 \h </w:instrText>
      </w:r>
      <w:r>
        <w:fldChar w:fldCharType="separate"/>
      </w:r>
      <w:r>
        <w:t>43</w:t>
      </w:r>
      <w:r>
        <w:fldChar w:fldCharType="end"/>
      </w:r>
      <w:r>
        <w:fldChar w:fldCharType="end"/>
      </w:r>
    </w:p>
    <w:p>
      <w:pPr>
        <w:pStyle w:val="9"/>
        <w:tabs>
          <w:tab w:val="right" w:leader="dot" w:pos="8310"/>
        </w:tabs>
      </w:pPr>
      <w:r>
        <w:fldChar w:fldCharType="begin"/>
      </w:r>
      <w:r>
        <w:instrText xml:space="preserve"> HYPERLINK \l _Toc20589 </w:instrText>
      </w:r>
      <w:r>
        <w:fldChar w:fldCharType="separate"/>
      </w:r>
      <w:r>
        <w:t>7</w:t>
      </w:r>
      <w:r>
        <w:rPr>
          <w:rFonts w:hint="eastAsia"/>
        </w:rPr>
        <w:t xml:space="preserve"> 水文地质</w:t>
      </w:r>
      <w:r>
        <w:t>勘</w:t>
      </w:r>
      <w:r>
        <w:rPr>
          <w:rFonts w:hint="eastAsia"/>
        </w:rPr>
        <w:t>察</w:t>
      </w:r>
      <w:r>
        <w:tab/>
      </w:r>
      <w:r>
        <w:fldChar w:fldCharType="begin"/>
      </w:r>
      <w:r>
        <w:instrText xml:space="preserve"> PAGEREF _Toc20589 \h </w:instrText>
      </w:r>
      <w:r>
        <w:fldChar w:fldCharType="separate"/>
      </w:r>
      <w:r>
        <w:t>44</w:t>
      </w:r>
      <w:r>
        <w:fldChar w:fldCharType="end"/>
      </w:r>
      <w:r>
        <w:fldChar w:fldCharType="end"/>
      </w:r>
    </w:p>
    <w:p>
      <w:pPr>
        <w:pStyle w:val="10"/>
        <w:tabs>
          <w:tab w:val="right" w:leader="dot" w:pos="8310"/>
        </w:tabs>
      </w:pPr>
      <w:r>
        <w:fldChar w:fldCharType="begin"/>
      </w:r>
      <w:r>
        <w:instrText xml:space="preserve"> HYPERLINK \l _Toc6139 </w:instrText>
      </w:r>
      <w:r>
        <w:fldChar w:fldCharType="separate"/>
      </w:r>
      <w:r>
        <w:rPr>
          <w:rFonts w:hint="eastAsia" w:ascii="仿宋" w:hAnsi="仿宋" w:eastAsia="仿宋"/>
        </w:rPr>
        <w:t>7.1</w:t>
      </w:r>
      <w:r>
        <w:rPr>
          <w:rFonts w:hint="eastAsia" w:ascii="仿宋" w:hAnsi="仿宋" w:eastAsia="仿宋"/>
          <w:lang w:val="en-US" w:eastAsia="zh-CN"/>
        </w:rPr>
        <w:t xml:space="preserve"> </w:t>
      </w:r>
      <w:r>
        <w:rPr>
          <w:rFonts w:hint="eastAsia" w:ascii="仿宋" w:hAnsi="仿宋" w:eastAsia="仿宋"/>
        </w:rPr>
        <w:t>水文地质钻探</w:t>
      </w:r>
      <w:r>
        <w:tab/>
      </w:r>
      <w:r>
        <w:fldChar w:fldCharType="begin"/>
      </w:r>
      <w:r>
        <w:instrText xml:space="preserve"> PAGEREF _Toc6139 \h </w:instrText>
      </w:r>
      <w:r>
        <w:fldChar w:fldCharType="separate"/>
      </w:r>
      <w:r>
        <w:t>44</w:t>
      </w:r>
      <w:r>
        <w:fldChar w:fldCharType="end"/>
      </w:r>
      <w:r>
        <w:fldChar w:fldCharType="end"/>
      </w:r>
    </w:p>
    <w:p>
      <w:pPr>
        <w:pStyle w:val="10"/>
        <w:tabs>
          <w:tab w:val="right" w:leader="dot" w:pos="8310"/>
        </w:tabs>
      </w:pPr>
      <w:r>
        <w:fldChar w:fldCharType="begin"/>
      </w:r>
      <w:r>
        <w:instrText xml:space="preserve"> HYPERLINK \l _Toc26524 </w:instrText>
      </w:r>
      <w:r>
        <w:fldChar w:fldCharType="separate"/>
      </w:r>
      <w:r>
        <w:rPr>
          <w:rFonts w:hint="eastAsia" w:ascii="仿宋" w:hAnsi="仿宋" w:eastAsia="仿宋"/>
        </w:rPr>
        <w:t>7.2 现场测试与取样</w:t>
      </w:r>
      <w:r>
        <w:tab/>
      </w:r>
      <w:r>
        <w:fldChar w:fldCharType="begin"/>
      </w:r>
      <w:r>
        <w:instrText xml:space="preserve"> PAGEREF _Toc26524 \h </w:instrText>
      </w:r>
      <w:r>
        <w:fldChar w:fldCharType="separate"/>
      </w:r>
      <w:r>
        <w:t>45</w:t>
      </w:r>
      <w:r>
        <w:fldChar w:fldCharType="end"/>
      </w:r>
      <w:r>
        <w:fldChar w:fldCharType="end"/>
      </w:r>
    </w:p>
    <w:p>
      <w:pPr>
        <w:pStyle w:val="10"/>
        <w:tabs>
          <w:tab w:val="right" w:leader="dot" w:pos="8310"/>
        </w:tabs>
      </w:pPr>
      <w:r>
        <w:fldChar w:fldCharType="begin"/>
      </w:r>
      <w:r>
        <w:instrText xml:space="preserve"> HYPERLINK \l _Toc32462 </w:instrText>
      </w:r>
      <w:r>
        <w:fldChar w:fldCharType="separate"/>
      </w:r>
      <w:r>
        <w:rPr>
          <w:rFonts w:hint="eastAsia" w:ascii="仿宋" w:hAnsi="仿宋" w:eastAsia="仿宋"/>
        </w:rPr>
        <w:t>7</w:t>
      </w:r>
      <w:r>
        <w:rPr>
          <w:rFonts w:ascii="仿宋" w:hAnsi="仿宋" w:eastAsia="仿宋"/>
        </w:rPr>
        <w:t>.3</w:t>
      </w:r>
      <w:r>
        <w:rPr>
          <w:rFonts w:hint="eastAsia" w:ascii="仿宋" w:hAnsi="仿宋" w:eastAsia="仿宋"/>
          <w:lang w:val="en-US" w:eastAsia="zh-CN"/>
        </w:rPr>
        <w:t xml:space="preserve"> </w:t>
      </w:r>
      <w:r>
        <w:rPr>
          <w:rFonts w:ascii="仿宋" w:hAnsi="仿宋" w:eastAsia="仿宋"/>
        </w:rPr>
        <w:t>洗井、固井、止水与下管</w:t>
      </w:r>
      <w:r>
        <w:tab/>
      </w:r>
      <w:r>
        <w:fldChar w:fldCharType="begin"/>
      </w:r>
      <w:r>
        <w:instrText xml:space="preserve"> PAGEREF _Toc32462 \h </w:instrText>
      </w:r>
      <w:r>
        <w:fldChar w:fldCharType="separate"/>
      </w:r>
      <w:r>
        <w:t>45</w:t>
      </w:r>
      <w:r>
        <w:fldChar w:fldCharType="end"/>
      </w:r>
      <w:r>
        <w:fldChar w:fldCharType="end"/>
      </w:r>
    </w:p>
    <w:p>
      <w:pPr>
        <w:pStyle w:val="10"/>
        <w:tabs>
          <w:tab w:val="right" w:leader="dot" w:pos="8310"/>
        </w:tabs>
      </w:pPr>
      <w:r>
        <w:fldChar w:fldCharType="begin"/>
      </w:r>
      <w:r>
        <w:instrText xml:space="preserve"> HYPERLINK \l _Toc31789 </w:instrText>
      </w:r>
      <w:r>
        <w:fldChar w:fldCharType="separate"/>
      </w:r>
      <w:r>
        <w:rPr>
          <w:rFonts w:hint="eastAsia" w:ascii="仿宋" w:hAnsi="仿宋" w:eastAsia="仿宋" w:cs="仿宋"/>
        </w:rPr>
        <w:t>7.4</w:t>
      </w:r>
      <w:r>
        <w:rPr>
          <w:rFonts w:hint="eastAsia" w:ascii="仿宋" w:hAnsi="仿宋" w:eastAsia="仿宋" w:cs="仿宋"/>
          <w:lang w:val="en-US" w:eastAsia="zh-CN"/>
        </w:rPr>
        <w:t xml:space="preserve"> </w:t>
      </w:r>
      <w:r>
        <w:rPr>
          <w:rFonts w:hint="eastAsia" w:ascii="仿宋" w:hAnsi="仿宋" w:eastAsia="仿宋" w:cs="仿宋"/>
        </w:rPr>
        <w:t>其</w:t>
      </w:r>
      <w:r>
        <w:rPr>
          <w:rFonts w:hint="eastAsia" w:ascii="仿宋" w:hAnsi="仿宋" w:eastAsia="仿宋" w:cs="仿宋"/>
          <w:lang w:val="en-US" w:eastAsia="zh-CN"/>
        </w:rPr>
        <w:t>他</w:t>
      </w:r>
      <w:r>
        <w:tab/>
      </w:r>
      <w:r>
        <w:fldChar w:fldCharType="begin"/>
      </w:r>
      <w:r>
        <w:instrText xml:space="preserve"> PAGEREF _Toc31789 \h </w:instrText>
      </w:r>
      <w:r>
        <w:fldChar w:fldCharType="separate"/>
      </w:r>
      <w:r>
        <w:t>45</w:t>
      </w:r>
      <w:r>
        <w:fldChar w:fldCharType="end"/>
      </w:r>
      <w:r>
        <w:fldChar w:fldCharType="end"/>
      </w:r>
    </w:p>
    <w:p>
      <w:pPr>
        <w:pStyle w:val="9"/>
        <w:tabs>
          <w:tab w:val="right" w:leader="dot" w:pos="8310"/>
        </w:tabs>
      </w:pPr>
      <w:r>
        <w:fldChar w:fldCharType="begin"/>
      </w:r>
      <w:r>
        <w:instrText xml:space="preserve"> HYPERLINK \l _Toc31648 </w:instrText>
      </w:r>
      <w:r>
        <w:fldChar w:fldCharType="separate"/>
      </w:r>
      <w:r>
        <w:rPr>
          <w:rFonts w:hint="eastAsia"/>
        </w:rPr>
        <w:t>第三部分  工程</w:t>
      </w:r>
      <w:r>
        <w:t>勘察服务成本信息-</w:t>
      </w:r>
      <w:r>
        <w:rPr>
          <w:rFonts w:hint="eastAsia"/>
        </w:rPr>
        <w:t>人工日法</w:t>
      </w:r>
      <w:r>
        <w:tab/>
      </w:r>
      <w:r>
        <w:fldChar w:fldCharType="begin"/>
      </w:r>
      <w:r>
        <w:instrText xml:space="preserve"> PAGEREF _Toc31648 \h </w:instrText>
      </w:r>
      <w:r>
        <w:fldChar w:fldCharType="separate"/>
      </w:r>
      <w:r>
        <w:t>47</w:t>
      </w:r>
      <w:r>
        <w:fldChar w:fldCharType="end"/>
      </w:r>
      <w:r>
        <w:fldChar w:fldCharType="end"/>
      </w:r>
    </w:p>
    <w:p>
      <w:pPr>
        <w:pStyle w:val="9"/>
        <w:tabs>
          <w:tab w:val="right" w:leader="dot" w:pos="8310"/>
        </w:tabs>
      </w:pPr>
      <w:r>
        <w:fldChar w:fldCharType="begin"/>
      </w:r>
      <w:r>
        <w:instrText xml:space="preserve"> HYPERLINK \l _Toc5447 </w:instrText>
      </w:r>
      <w:r>
        <w:fldChar w:fldCharType="separate"/>
      </w:r>
      <w:r>
        <w:rPr>
          <w:rFonts w:hint="eastAsia"/>
        </w:rPr>
        <w:t>8 工</w:t>
      </w:r>
      <w:r>
        <w:t>程勘察服务成本信息-人工日法</w:t>
      </w:r>
      <w:r>
        <w:tab/>
      </w:r>
      <w:r>
        <w:fldChar w:fldCharType="begin"/>
      </w:r>
      <w:r>
        <w:instrText xml:space="preserve"> PAGEREF _Toc5447 \h </w:instrText>
      </w:r>
      <w:r>
        <w:fldChar w:fldCharType="separate"/>
      </w:r>
      <w:r>
        <w:t>48</w:t>
      </w:r>
      <w:r>
        <w:fldChar w:fldCharType="end"/>
      </w:r>
      <w:r>
        <w:fldChar w:fldCharType="end"/>
      </w:r>
    </w:p>
    <w:p>
      <w:pPr>
        <w:jc w:val="center"/>
        <w:sectPr>
          <w:footerReference r:id="rId3" w:type="default"/>
          <w:pgSz w:w="11910" w:h="16840"/>
          <w:pgMar w:top="1440" w:right="1304" w:bottom="1440" w:left="1587" w:header="0" w:footer="908" w:gutter="0"/>
          <w:pgBorders>
            <w:top w:val="none" w:sz="0" w:space="0"/>
            <w:left w:val="none" w:sz="0" w:space="0"/>
            <w:bottom w:val="none" w:sz="0" w:space="0"/>
            <w:right w:val="none" w:sz="0" w:space="0"/>
          </w:pgBorders>
          <w:pgNumType w:start="0"/>
          <w:cols w:space="720" w:num="1"/>
        </w:sectPr>
      </w:pPr>
      <w:r>
        <w:fldChar w:fldCharType="end"/>
      </w:r>
      <w:r>
        <w:br w:type="page"/>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firstLine="0"/>
        <w:jc w:val="center"/>
        <w:textAlignment w:val="auto"/>
        <w:rPr>
          <w:rFonts w:ascii="黑体"/>
          <w:b/>
          <w:sz w:val="36"/>
        </w:rPr>
      </w:pPr>
      <w:bookmarkStart w:id="0" w:name="_Toc14151"/>
      <w:r>
        <w:rPr>
          <w:rFonts w:hint="eastAsia"/>
          <w:lang w:val="en-US" w:eastAsia="zh-CN"/>
        </w:rPr>
        <w:t xml:space="preserve">1 </w:t>
      </w:r>
      <w:r>
        <w:t>总说明</w:t>
      </w:r>
      <w:bookmarkEnd w:id="0"/>
    </w:p>
    <w:p>
      <w:pPr>
        <w:spacing w:line="360" w:lineRule="auto"/>
        <w:ind w:firstLine="480" w:firstLineChars="200"/>
        <w:jc w:val="both"/>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.1  为规范勘察市场行为，</w:t>
      </w:r>
      <w:r>
        <w:rPr>
          <w:rFonts w:hint="eastAsia" w:ascii="仿宋" w:hAnsi="仿宋" w:eastAsia="仿宋"/>
          <w:color w:val="auto"/>
          <w:sz w:val="24"/>
          <w:szCs w:val="24"/>
        </w:rPr>
        <w:t>维护</w:t>
      </w:r>
      <w:r>
        <w:rPr>
          <w:rFonts w:ascii="仿宋" w:hAnsi="仿宋" w:eastAsia="仿宋"/>
          <w:color w:val="auto"/>
          <w:sz w:val="24"/>
          <w:szCs w:val="24"/>
        </w:rPr>
        <w:t>行业市场公平有序竞争</w:t>
      </w:r>
      <w:r>
        <w:rPr>
          <w:rFonts w:hint="eastAsia" w:ascii="仿宋" w:hAnsi="仿宋" w:eastAsia="仿宋"/>
          <w:color w:val="auto"/>
          <w:sz w:val="24"/>
          <w:szCs w:val="24"/>
        </w:rPr>
        <w:t>环境</w:t>
      </w:r>
      <w:r>
        <w:rPr>
          <w:rFonts w:ascii="仿宋" w:hAnsi="仿宋" w:eastAsia="仿宋"/>
          <w:color w:val="auto"/>
          <w:sz w:val="24"/>
          <w:szCs w:val="24"/>
        </w:rPr>
        <w:t>，</w:t>
      </w:r>
      <w:r>
        <w:rPr>
          <w:rFonts w:hint="eastAsia" w:ascii="仿宋" w:hAnsi="仿宋" w:eastAsia="仿宋"/>
          <w:color w:val="auto"/>
          <w:sz w:val="24"/>
          <w:szCs w:val="24"/>
        </w:rPr>
        <w:t>强化工程勘察专业技术服务质量，</w:t>
      </w:r>
      <w:r>
        <w:rPr>
          <w:rFonts w:ascii="仿宋" w:hAnsi="仿宋" w:eastAsia="仿宋"/>
          <w:color w:val="auto"/>
          <w:sz w:val="24"/>
          <w:szCs w:val="24"/>
        </w:rPr>
        <w:t>保证工程勘察质量和安全，</w:t>
      </w:r>
      <w:r>
        <w:rPr>
          <w:rFonts w:hint="eastAsia" w:ascii="仿宋" w:hAnsi="仿宋" w:eastAsia="仿宋"/>
          <w:color w:val="auto"/>
          <w:sz w:val="24"/>
          <w:szCs w:val="24"/>
        </w:rPr>
        <w:t>依据《</w:t>
      </w:r>
      <w:r>
        <w:rPr>
          <w:rFonts w:hint="eastAsia" w:ascii="仿宋" w:hAnsi="仿宋" w:eastAsia="仿宋"/>
          <w:color w:val="auto"/>
          <w:sz w:val="24"/>
          <w:szCs w:val="24"/>
          <w:lang w:val="en-US"/>
        </w:rPr>
        <w:t>国家发展改革委关于放开部分建设项目服务收费标准有关问题的通知</w:t>
      </w:r>
      <w:r>
        <w:rPr>
          <w:rFonts w:hint="eastAsia" w:ascii="仿宋" w:hAnsi="仿宋" w:eastAsia="仿宋"/>
          <w:color w:val="auto"/>
          <w:sz w:val="24"/>
          <w:szCs w:val="24"/>
        </w:rPr>
        <w:t>》（</w:t>
      </w:r>
      <w:r>
        <w:rPr>
          <w:rFonts w:hint="eastAsia" w:ascii="仿宋" w:hAnsi="仿宋" w:eastAsia="仿宋"/>
          <w:color w:val="auto"/>
          <w:sz w:val="24"/>
          <w:szCs w:val="24"/>
          <w:lang w:val="en-US"/>
        </w:rPr>
        <w:t>发改价格[2014]1573号</w:t>
      </w:r>
      <w:r>
        <w:rPr>
          <w:rFonts w:hint="eastAsia" w:ascii="仿宋" w:hAnsi="仿宋" w:eastAsia="仿宋"/>
          <w:color w:val="auto"/>
          <w:sz w:val="24"/>
          <w:szCs w:val="24"/>
        </w:rPr>
        <w:t>）、《</w:t>
      </w:r>
      <w:r>
        <w:rPr>
          <w:rFonts w:hint="eastAsia" w:ascii="仿宋" w:hAnsi="仿宋" w:eastAsia="仿宋"/>
          <w:color w:val="auto"/>
          <w:sz w:val="24"/>
          <w:szCs w:val="24"/>
          <w:lang w:val="en-US"/>
        </w:rPr>
        <w:t>国家发展改革委关于进一步放开建设项目专业服务价格的通知</w:t>
      </w:r>
      <w:r>
        <w:rPr>
          <w:rFonts w:hint="eastAsia" w:ascii="仿宋" w:hAnsi="仿宋" w:eastAsia="仿宋"/>
          <w:color w:val="auto"/>
          <w:sz w:val="24"/>
          <w:szCs w:val="24"/>
        </w:rPr>
        <w:t>》（</w:t>
      </w:r>
      <w:r>
        <w:rPr>
          <w:rFonts w:hint="eastAsia" w:ascii="仿宋" w:hAnsi="仿宋" w:eastAsia="仿宋"/>
          <w:color w:val="auto"/>
          <w:sz w:val="24"/>
          <w:szCs w:val="24"/>
          <w:lang w:val="en-US"/>
        </w:rPr>
        <w:t>发改价格[2015]299号</w:t>
      </w:r>
      <w:r>
        <w:rPr>
          <w:rFonts w:hint="eastAsia" w:ascii="仿宋" w:hAnsi="仿宋" w:eastAsia="仿宋"/>
          <w:color w:val="auto"/>
          <w:sz w:val="24"/>
          <w:szCs w:val="24"/>
        </w:rPr>
        <w:t>）、</w:t>
      </w:r>
      <w:r>
        <w:rPr>
          <w:rFonts w:ascii="仿宋" w:hAnsi="仿宋" w:eastAsia="仿宋"/>
          <w:color w:val="auto"/>
          <w:sz w:val="24"/>
          <w:szCs w:val="24"/>
        </w:rPr>
        <w:t>《</w:t>
      </w:r>
      <w:r>
        <w:rPr>
          <w:rFonts w:hint="eastAsia" w:ascii="仿宋" w:hAnsi="仿宋" w:eastAsia="仿宋"/>
          <w:color w:val="auto"/>
          <w:sz w:val="24"/>
          <w:szCs w:val="24"/>
        </w:rPr>
        <w:t>关于</w:t>
      </w:r>
      <w:r>
        <w:rPr>
          <w:rFonts w:ascii="仿宋" w:hAnsi="仿宋" w:eastAsia="仿宋"/>
          <w:color w:val="auto"/>
          <w:sz w:val="24"/>
          <w:szCs w:val="24"/>
        </w:rPr>
        <w:t>印发</w:t>
      </w:r>
      <w:r>
        <w:rPr>
          <w:rFonts w:hint="eastAsia" w:ascii="仿宋" w:hAnsi="仿宋" w:eastAsia="仿宋"/>
          <w:color w:val="auto"/>
          <w:sz w:val="24"/>
          <w:szCs w:val="24"/>
        </w:rPr>
        <w:t>＜工程</w:t>
      </w:r>
      <w:r>
        <w:rPr>
          <w:rFonts w:ascii="仿宋" w:hAnsi="仿宋" w:eastAsia="仿宋"/>
          <w:color w:val="auto"/>
          <w:sz w:val="24"/>
          <w:szCs w:val="24"/>
        </w:rPr>
        <w:t>勘察服务成本要素信息（</w:t>
      </w:r>
      <w:r>
        <w:rPr>
          <w:rFonts w:hint="eastAsia" w:ascii="仿宋" w:hAnsi="仿宋" w:eastAsia="仿宋"/>
          <w:color w:val="auto"/>
          <w:sz w:val="24"/>
          <w:szCs w:val="24"/>
        </w:rPr>
        <w:t>2022版</w:t>
      </w:r>
      <w:r>
        <w:rPr>
          <w:rFonts w:ascii="仿宋" w:hAnsi="仿宋" w:eastAsia="仿宋"/>
          <w:color w:val="auto"/>
          <w:sz w:val="24"/>
          <w:szCs w:val="24"/>
        </w:rPr>
        <w:t>）</w:t>
      </w:r>
      <w:r>
        <w:rPr>
          <w:rFonts w:hint="eastAsia" w:ascii="仿宋" w:hAnsi="仿宋" w:eastAsia="仿宋"/>
          <w:color w:val="auto"/>
          <w:sz w:val="24"/>
          <w:szCs w:val="24"/>
        </w:rPr>
        <w:t>＞的</w:t>
      </w:r>
      <w:r>
        <w:rPr>
          <w:rFonts w:ascii="仿宋" w:hAnsi="仿宋" w:eastAsia="仿宋"/>
          <w:color w:val="auto"/>
          <w:sz w:val="24"/>
          <w:szCs w:val="24"/>
        </w:rPr>
        <w:t>公告》</w:t>
      </w:r>
      <w:r>
        <w:rPr>
          <w:rFonts w:hint="eastAsia" w:ascii="仿宋" w:hAnsi="仿宋" w:eastAsia="仿宋"/>
          <w:color w:val="auto"/>
          <w:sz w:val="24"/>
          <w:szCs w:val="24"/>
        </w:rPr>
        <w:t>（中</w:t>
      </w:r>
      <w:r>
        <w:rPr>
          <w:rFonts w:ascii="仿宋" w:hAnsi="仿宋" w:eastAsia="仿宋"/>
          <w:color w:val="auto"/>
          <w:sz w:val="24"/>
          <w:szCs w:val="24"/>
        </w:rPr>
        <w:t>设</w:t>
      </w:r>
      <w:r>
        <w:rPr>
          <w:rFonts w:hint="eastAsia" w:ascii="仿宋" w:hAnsi="仿宋" w:eastAsia="仿宋"/>
          <w:color w:val="auto"/>
          <w:sz w:val="24"/>
          <w:szCs w:val="24"/>
        </w:rPr>
        <w:t>协字〔2022〕52号）</w:t>
      </w:r>
      <w:r>
        <w:rPr>
          <w:rFonts w:hint="eastAsia" w:ascii="仿宋" w:hAnsi="仿宋" w:eastAsia="仿宋"/>
          <w:color w:val="auto"/>
          <w:sz w:val="24"/>
          <w:szCs w:val="24"/>
          <w:lang w:val="en-US"/>
        </w:rPr>
        <w:t>等文件</w:t>
      </w:r>
      <w:r>
        <w:rPr>
          <w:rFonts w:hint="eastAsia" w:ascii="仿宋" w:hAnsi="仿宋" w:eastAsia="仿宋"/>
          <w:color w:val="auto"/>
          <w:sz w:val="24"/>
          <w:szCs w:val="24"/>
        </w:rPr>
        <w:t>精神</w:t>
      </w:r>
      <w:r>
        <w:rPr>
          <w:rFonts w:ascii="仿宋" w:hAnsi="仿宋" w:eastAsia="仿宋"/>
          <w:color w:val="auto"/>
          <w:sz w:val="24"/>
          <w:szCs w:val="24"/>
        </w:rPr>
        <w:t>，通过调查、统计、测算和分析，形成</w:t>
      </w:r>
      <w:r>
        <w:rPr>
          <w:rFonts w:hint="eastAsia" w:ascii="仿宋" w:hAnsi="仿宋" w:eastAsia="仿宋"/>
          <w:color w:val="auto"/>
          <w:sz w:val="24"/>
          <w:szCs w:val="24"/>
        </w:rPr>
        <w:t>山东省</w:t>
      </w:r>
      <w:r>
        <w:rPr>
          <w:rFonts w:ascii="仿宋" w:hAnsi="仿宋" w:eastAsia="仿宋"/>
          <w:color w:val="auto"/>
          <w:sz w:val="24"/>
          <w:szCs w:val="24"/>
        </w:rPr>
        <w:t>工程勘察服务成本要素信息</w:t>
      </w:r>
      <w:r>
        <w:rPr>
          <w:rFonts w:hint="eastAsia" w:ascii="仿宋" w:hAnsi="仿宋" w:eastAsia="仿宋"/>
          <w:color w:val="auto"/>
          <w:sz w:val="24"/>
          <w:szCs w:val="24"/>
          <w:lang w:val="en-US"/>
        </w:rPr>
        <w:t>。</w:t>
      </w:r>
    </w:p>
    <w:p>
      <w:pPr>
        <w:tabs>
          <w:tab w:val="left" w:pos="972"/>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1.2</w:t>
      </w:r>
      <w:r>
        <w:rPr>
          <w:rFonts w:ascii="仿宋" w:hAnsi="仿宋" w:eastAsia="仿宋"/>
          <w:sz w:val="24"/>
          <w:szCs w:val="24"/>
        </w:rPr>
        <w:t xml:space="preserve">  根据工程勘察资质标准，</w:t>
      </w:r>
      <w:r>
        <w:rPr>
          <w:rFonts w:ascii="仿宋" w:hAnsi="仿宋" w:eastAsia="仿宋"/>
          <w:spacing w:val="2"/>
          <w:sz w:val="24"/>
          <w:szCs w:val="24"/>
        </w:rPr>
        <w:t>“</w:t>
      </w:r>
      <w:r>
        <w:rPr>
          <w:rFonts w:ascii="仿宋" w:hAnsi="仿宋" w:eastAsia="仿宋"/>
          <w:sz w:val="24"/>
          <w:szCs w:val="24"/>
        </w:rPr>
        <w:t>工程勘察”行政许可包括建设工程项目的岩土工程、</w:t>
      </w:r>
      <w:r>
        <w:rPr>
          <w:rFonts w:ascii="仿宋" w:hAnsi="仿宋" w:eastAsia="仿宋"/>
          <w:spacing w:val="-9"/>
          <w:sz w:val="24"/>
          <w:szCs w:val="24"/>
        </w:rPr>
        <w:t>工程测量和勘探测试三类专业技术服务。岩土工程包括建设工程项目在策划、设计、</w:t>
      </w:r>
      <w:r>
        <w:rPr>
          <w:rFonts w:ascii="仿宋" w:hAnsi="仿宋" w:eastAsia="仿宋"/>
          <w:sz w:val="24"/>
          <w:szCs w:val="24"/>
        </w:rPr>
        <w:t>施工和运维等阶段的岩土工程勘察（含水文地质勘察）、岩土工程设计、岩土工程检测监测、岩土工程咨询及岩土工程治理等；工程测量包括建设工程项目在策划、设计、施工和运维等阶段所涉及的测量工作及相关地理信息技术服务和地理信息产品的定制开发；勘探测试包括工程钻探、工程物探、测试和室内试验等。</w:t>
      </w:r>
    </w:p>
    <w:p>
      <w:pPr>
        <w:tabs>
          <w:tab w:val="left" w:pos="971"/>
          <w:tab w:val="left" w:pos="972"/>
        </w:tabs>
        <w:spacing w:line="360" w:lineRule="auto"/>
        <w:ind w:firstLine="460" w:firstLineChars="200"/>
        <w:jc w:val="both"/>
        <w:rPr>
          <w:rFonts w:ascii="仿宋" w:hAnsi="仿宋" w:eastAsia="仿宋"/>
          <w:sz w:val="24"/>
          <w:szCs w:val="24"/>
        </w:rPr>
      </w:pPr>
      <w:r>
        <w:rPr>
          <w:rFonts w:hint="eastAsia" w:ascii="仿宋" w:hAnsi="仿宋" w:eastAsia="仿宋"/>
          <w:spacing w:val="-5"/>
          <w:sz w:val="24"/>
          <w:szCs w:val="24"/>
        </w:rPr>
        <w:t>1.3</w:t>
      </w:r>
      <w:r>
        <w:rPr>
          <w:rFonts w:ascii="仿宋" w:hAnsi="仿宋" w:eastAsia="仿宋"/>
          <w:spacing w:val="-5"/>
          <w:sz w:val="24"/>
          <w:szCs w:val="24"/>
        </w:rPr>
        <w:t xml:space="preserve">  工程勘察咨询服务</w:t>
      </w:r>
      <w:r>
        <w:rPr>
          <w:rFonts w:hint="eastAsia" w:ascii="仿宋" w:hAnsi="仿宋" w:eastAsia="仿宋"/>
          <w:color w:val="FF0000"/>
          <w:spacing w:val="-5"/>
          <w:sz w:val="24"/>
          <w:szCs w:val="24"/>
          <w:lang w:val="en-US" w:eastAsia="zh-CN"/>
        </w:rPr>
        <w:t>含</w:t>
      </w:r>
      <w:r>
        <w:rPr>
          <w:rFonts w:ascii="仿宋" w:hAnsi="仿宋" w:eastAsia="仿宋"/>
          <w:spacing w:val="-5"/>
          <w:sz w:val="24"/>
          <w:szCs w:val="24"/>
        </w:rPr>
        <w:t>岩土工程咨询及其他专项咨询，包括岩土工程勘察咨询、</w:t>
      </w:r>
      <w:r>
        <w:rPr>
          <w:rFonts w:ascii="仿宋" w:hAnsi="仿宋" w:eastAsia="仿宋"/>
          <w:sz w:val="24"/>
          <w:szCs w:val="24"/>
        </w:rPr>
        <w:t>岩土工程设计咨询、岩土工程风险评估、施工阶段岩土工程咨询和工程测量专项咨询等。</w:t>
      </w:r>
    </w:p>
    <w:p>
      <w:pPr>
        <w:tabs>
          <w:tab w:val="left" w:pos="972"/>
        </w:tabs>
        <w:spacing w:line="360" w:lineRule="auto"/>
        <w:ind w:firstLine="476" w:firstLineChars="200"/>
        <w:jc w:val="both"/>
        <w:rPr>
          <w:rFonts w:ascii="仿宋" w:hAnsi="仿宋" w:eastAsia="仿宋"/>
          <w:sz w:val="24"/>
          <w:szCs w:val="24"/>
        </w:rPr>
      </w:pPr>
      <w:r>
        <w:rPr>
          <w:rFonts w:hint="eastAsia" w:ascii="仿宋" w:hAnsi="仿宋" w:eastAsia="仿宋"/>
          <w:spacing w:val="-1"/>
          <w:sz w:val="24"/>
          <w:szCs w:val="24"/>
        </w:rPr>
        <w:t>1.4</w:t>
      </w:r>
      <w:r>
        <w:rPr>
          <w:rFonts w:ascii="仿宋" w:hAnsi="仿宋" w:eastAsia="仿宋"/>
          <w:spacing w:val="-1"/>
          <w:sz w:val="24"/>
          <w:szCs w:val="24"/>
        </w:rPr>
        <w:t xml:space="preserve">  工程勘察服务成本是指发包人为取得工程勘察成果，委托勘察人提供工程勘察</w:t>
      </w:r>
      <w:r>
        <w:rPr>
          <w:rFonts w:ascii="仿宋" w:hAnsi="仿宋" w:eastAsia="仿宋"/>
          <w:sz w:val="24"/>
          <w:szCs w:val="24"/>
        </w:rPr>
        <w:t>服务而实际发生的成本。</w:t>
      </w:r>
    </w:p>
    <w:p>
      <w:pPr>
        <w:tabs>
          <w:tab w:val="left" w:pos="852"/>
        </w:tabs>
        <w:spacing w:line="360" w:lineRule="auto"/>
        <w:ind w:firstLine="460" w:firstLineChars="200"/>
        <w:jc w:val="both"/>
        <w:rPr>
          <w:rFonts w:ascii="仿宋" w:hAnsi="仿宋" w:eastAsia="仿宋"/>
          <w:sz w:val="24"/>
          <w:szCs w:val="24"/>
        </w:rPr>
      </w:pPr>
      <w:r>
        <w:rPr>
          <w:rFonts w:hint="eastAsia" w:ascii="仿宋" w:hAnsi="仿宋" w:eastAsia="仿宋"/>
          <w:spacing w:val="-5"/>
          <w:sz w:val="24"/>
          <w:szCs w:val="24"/>
        </w:rPr>
        <w:t>1.5</w:t>
      </w:r>
      <w:r>
        <w:rPr>
          <w:rFonts w:ascii="仿宋" w:hAnsi="仿宋" w:eastAsia="仿宋"/>
          <w:spacing w:val="-5"/>
          <w:sz w:val="24"/>
          <w:szCs w:val="24"/>
        </w:rPr>
        <w:t xml:space="preserve">  工程勘察服务成本可根据工程实际情况按照工程费法、实物工作量法或人工日法</w:t>
      </w:r>
      <w:r>
        <w:rPr>
          <w:rFonts w:ascii="仿宋" w:hAnsi="仿宋" w:eastAsia="仿宋"/>
          <w:sz w:val="24"/>
          <w:szCs w:val="24"/>
        </w:rPr>
        <w:t>等方法确定。工程费法是根据工程费核定工程勘察服务成本信息；实物工作量法是根据工程勘察实物工作量核定工程勘察服务成本信息；人工日法是根据投入不同等级专业技术人员的人工成本核定工程勘察服务成本信息。工程勘察服务成本已包含需要缴纳的各类税金。</w:t>
      </w:r>
    </w:p>
    <w:p>
      <w:pPr>
        <w:tabs>
          <w:tab w:val="left" w:pos="972"/>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1.6</w:t>
      </w:r>
      <w:r>
        <w:rPr>
          <w:rFonts w:ascii="仿宋" w:hAnsi="仿宋" w:eastAsia="仿宋"/>
          <w:sz w:val="24"/>
          <w:szCs w:val="24"/>
        </w:rPr>
        <w:t xml:space="preserve">  工程费法核定服务成本计算方法</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工程勘察服务成本=工程勘察基本服务成本+工程勘察其他服务成本</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工程勘察基本服务成本=工程勘察基本服务成本基数</w:t>
      </w:r>
      <w:r>
        <w:rPr>
          <w:rFonts w:ascii="仿宋" w:hAnsi="仿宋" w:eastAsia="仿宋"/>
          <w:spacing w:val="-4"/>
          <w:sz w:val="24"/>
          <w:szCs w:val="24"/>
        </w:rPr>
        <w:t>×</w:t>
      </w:r>
      <w:r>
        <w:rPr>
          <w:rFonts w:ascii="仿宋" w:hAnsi="仿宋" w:eastAsia="仿宋"/>
          <w:sz w:val="24"/>
          <w:szCs w:val="24"/>
        </w:rPr>
        <w:t>工程复杂程度影响系数×附加调整系数</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工程勘察其他服务成本=工程勘察基本服务成本</w:t>
      </w:r>
      <w:r>
        <w:rPr>
          <w:rFonts w:ascii="仿宋" w:hAnsi="仿宋" w:eastAsia="仿宋"/>
          <w:spacing w:val="-4"/>
          <w:sz w:val="24"/>
          <w:szCs w:val="24"/>
        </w:rPr>
        <w:t>×</w:t>
      </w:r>
      <w:r>
        <w:rPr>
          <w:rFonts w:ascii="仿宋" w:hAnsi="仿宋" w:eastAsia="仿宋"/>
          <w:sz w:val="24"/>
          <w:szCs w:val="24"/>
        </w:rPr>
        <w:t>工程勘察其他服务成本系数</w:t>
      </w:r>
      <w:r>
        <w:rPr>
          <w:rFonts w:hint="eastAsia" w:ascii="仿宋" w:hAnsi="仿宋" w:eastAsia="仿宋"/>
          <w:sz w:val="24"/>
          <w:szCs w:val="24"/>
        </w:rPr>
        <w:t>；</w:t>
      </w:r>
    </w:p>
    <w:p>
      <w:pPr>
        <w:tabs>
          <w:tab w:val="left" w:pos="1217"/>
        </w:tabs>
        <w:spacing w:line="360" w:lineRule="auto"/>
        <w:ind w:firstLine="480" w:firstLineChars="200"/>
        <w:jc w:val="both"/>
        <w:rPr>
          <w:rFonts w:ascii="仿宋" w:hAnsi="仿宋" w:eastAsia="仿宋"/>
          <w:sz w:val="24"/>
          <w:szCs w:val="24"/>
        </w:rPr>
      </w:pPr>
      <w:r>
        <w:rPr>
          <w:rFonts w:ascii="仿宋" w:hAnsi="仿宋" w:eastAsia="仿宋"/>
          <w:sz w:val="24"/>
          <w:szCs w:val="24"/>
        </w:rPr>
        <w:t>4)“工程勘察基本服务成本基数”</w:t>
      </w:r>
      <w:r>
        <w:rPr>
          <w:rFonts w:ascii="仿宋" w:hAnsi="仿宋" w:eastAsia="仿宋"/>
          <w:spacing w:val="-1"/>
          <w:sz w:val="24"/>
          <w:szCs w:val="24"/>
        </w:rPr>
        <w:t>是完成基本服务的价格，是勘察人实际发生的</w:t>
      </w:r>
      <w:r>
        <w:rPr>
          <w:rFonts w:ascii="仿宋" w:hAnsi="仿宋" w:eastAsia="仿宋"/>
          <w:spacing w:val="-2"/>
          <w:sz w:val="24"/>
          <w:szCs w:val="24"/>
        </w:rPr>
        <w:t>成本的采样分析数据，在第</w:t>
      </w:r>
      <w:r>
        <w:rPr>
          <w:rFonts w:ascii="仿宋" w:hAnsi="仿宋" w:eastAsia="仿宋"/>
          <w:sz w:val="24"/>
          <w:szCs w:val="24"/>
        </w:rPr>
        <w:t>2</w:t>
      </w:r>
      <w:r>
        <w:rPr>
          <w:rFonts w:ascii="仿宋" w:hAnsi="仿宋" w:eastAsia="仿宋"/>
          <w:spacing w:val="-1"/>
          <w:sz w:val="24"/>
          <w:szCs w:val="24"/>
        </w:rPr>
        <w:t>章各类勘察服务“基本服务成本信息表”中查找确定。工</w:t>
      </w:r>
      <w:r>
        <w:rPr>
          <w:rFonts w:ascii="仿宋" w:hAnsi="仿宋" w:eastAsia="仿宋"/>
          <w:sz w:val="24"/>
          <w:szCs w:val="24"/>
        </w:rPr>
        <w:t>程费处于两个数值区间的，采用直线内插法确定基本服务成本基数，工程费超出成本信息表范围时，按照表内最临近规模工程费与相应基本服务成本基数的比例确定基本服务成本基数。</w:t>
      </w:r>
    </w:p>
    <w:p>
      <w:pPr>
        <w:tabs>
          <w:tab w:val="left" w:pos="1217"/>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5）“工程复杂程度影响系数”是不同工程复杂程度对工程勘察基本服务成本基数影响程度的调整系数的分析数据。</w:t>
      </w:r>
    </w:p>
    <w:p>
      <w:pPr>
        <w:tabs>
          <w:tab w:val="left" w:pos="971"/>
          <w:tab w:val="left" w:pos="972"/>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1.7</w:t>
      </w:r>
      <w:r>
        <w:rPr>
          <w:rFonts w:ascii="仿宋" w:hAnsi="仿宋" w:eastAsia="仿宋"/>
          <w:sz w:val="24"/>
          <w:szCs w:val="24"/>
        </w:rPr>
        <w:t xml:space="preserve">  实物工作量法核定服务成本计算方法</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工程勘察服务成本=工程勘察实物工作成本+工程勘察技术工作成本</w:t>
      </w:r>
      <w:r>
        <w:rPr>
          <w:rFonts w:hint="eastAsia" w:ascii="仿宋" w:hAnsi="仿宋" w:eastAsia="仿宋"/>
          <w:sz w:val="24"/>
          <w:szCs w:val="24"/>
        </w:rPr>
        <w:t>；</w:t>
      </w:r>
    </w:p>
    <w:p>
      <w:pPr>
        <w:tabs>
          <w:tab w:val="left" w:pos="1217"/>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工程勘察实物工作成本=工程勘察实物工作成本基价×</w:t>
      </w:r>
      <w:r>
        <w:rPr>
          <w:rFonts w:ascii="仿宋" w:hAnsi="仿宋" w:eastAsia="仿宋"/>
          <w:spacing w:val="2"/>
          <w:sz w:val="24"/>
          <w:szCs w:val="24"/>
        </w:rPr>
        <w:t>实物工作量</w:t>
      </w:r>
      <w:r>
        <w:rPr>
          <w:rFonts w:ascii="仿宋" w:hAnsi="仿宋" w:eastAsia="仿宋"/>
          <w:sz w:val="24"/>
          <w:szCs w:val="24"/>
        </w:rPr>
        <w:t>×附加调整系数</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工程勘察技术工作成本=工程勘察实物工作成本</w:t>
      </w:r>
      <w:r>
        <w:rPr>
          <w:rFonts w:ascii="仿宋" w:hAnsi="仿宋" w:eastAsia="仿宋"/>
          <w:spacing w:val="-4"/>
          <w:sz w:val="24"/>
          <w:szCs w:val="24"/>
        </w:rPr>
        <w:t>×</w:t>
      </w:r>
      <w:r>
        <w:rPr>
          <w:rFonts w:ascii="仿宋" w:hAnsi="仿宋" w:eastAsia="仿宋"/>
          <w:sz w:val="24"/>
          <w:szCs w:val="24"/>
        </w:rPr>
        <w:t>技术工作成本核定比例</w:t>
      </w:r>
      <w:r>
        <w:rPr>
          <w:rFonts w:hint="eastAsia" w:ascii="仿宋" w:hAnsi="仿宋" w:eastAsia="仿宋"/>
          <w:sz w:val="24"/>
          <w:szCs w:val="24"/>
        </w:rPr>
        <w:t>；</w:t>
      </w:r>
    </w:p>
    <w:p>
      <w:pPr>
        <w:tabs>
          <w:tab w:val="left" w:pos="1213"/>
        </w:tabs>
        <w:spacing w:line="360" w:lineRule="auto"/>
        <w:ind w:firstLine="476" w:firstLineChars="200"/>
        <w:jc w:val="both"/>
        <w:rPr>
          <w:rFonts w:ascii="仿宋" w:hAnsi="仿宋" w:eastAsia="仿宋"/>
          <w:sz w:val="24"/>
          <w:szCs w:val="24"/>
        </w:rPr>
      </w:pPr>
      <w:r>
        <w:rPr>
          <w:rFonts w:hint="eastAsia" w:ascii="仿宋" w:hAnsi="仿宋" w:eastAsia="仿宋"/>
          <w:spacing w:val="-1"/>
          <w:sz w:val="24"/>
          <w:szCs w:val="24"/>
        </w:rPr>
        <w:t>4）</w:t>
      </w:r>
      <w:r>
        <w:rPr>
          <w:rFonts w:ascii="仿宋" w:hAnsi="仿宋" w:eastAsia="仿宋"/>
          <w:spacing w:val="-1"/>
          <w:sz w:val="24"/>
          <w:szCs w:val="24"/>
        </w:rPr>
        <w:t>工程勘察实物工作成本基价是完成工程勘察单位实物工作内容的基本价格，</w:t>
      </w:r>
      <w:r>
        <w:rPr>
          <w:rFonts w:ascii="仿宋" w:hAnsi="仿宋" w:eastAsia="仿宋"/>
          <w:spacing w:val="-21"/>
          <w:sz w:val="24"/>
          <w:szCs w:val="24"/>
        </w:rPr>
        <w:t>在第</w:t>
      </w:r>
      <w:r>
        <w:rPr>
          <w:rFonts w:ascii="仿宋" w:hAnsi="仿宋" w:eastAsia="仿宋"/>
          <w:sz w:val="24"/>
          <w:szCs w:val="24"/>
        </w:rPr>
        <w:t>3</w:t>
      </w:r>
      <w:r>
        <w:rPr>
          <w:rFonts w:ascii="仿宋" w:hAnsi="仿宋" w:eastAsia="仿宋"/>
          <w:spacing w:val="-15"/>
          <w:sz w:val="24"/>
          <w:szCs w:val="24"/>
        </w:rPr>
        <w:t>章至第</w:t>
      </w:r>
      <w:r>
        <w:rPr>
          <w:rFonts w:ascii="仿宋" w:hAnsi="仿宋" w:eastAsia="仿宋"/>
          <w:sz w:val="24"/>
          <w:szCs w:val="24"/>
        </w:rPr>
        <w:t>7章相关章节的“实物工作成本基价表”中查找确定</w:t>
      </w:r>
      <w:r>
        <w:rPr>
          <w:rFonts w:hint="eastAsia" w:ascii="仿宋" w:hAnsi="仿宋" w:eastAsia="仿宋"/>
          <w:sz w:val="24"/>
          <w:szCs w:val="24"/>
        </w:rPr>
        <w:t>;</w:t>
      </w:r>
    </w:p>
    <w:p>
      <w:pPr>
        <w:tabs>
          <w:tab w:val="left" w:pos="1213"/>
        </w:tabs>
        <w:spacing w:line="360" w:lineRule="auto"/>
        <w:ind w:firstLine="356" w:firstLineChars="200"/>
        <w:jc w:val="both"/>
        <w:rPr>
          <w:rFonts w:ascii="仿宋" w:hAnsi="仿宋" w:eastAsia="仿宋"/>
          <w:sz w:val="24"/>
          <w:szCs w:val="24"/>
        </w:rPr>
      </w:pPr>
      <w:r>
        <w:rPr>
          <w:rFonts w:hint="eastAsia" w:ascii="仿宋" w:hAnsi="仿宋" w:eastAsia="仿宋"/>
          <w:spacing w:val="-31"/>
          <w:sz w:val="24"/>
          <w:szCs w:val="24"/>
        </w:rPr>
        <w:t>5）</w:t>
      </w:r>
      <w:r>
        <w:rPr>
          <w:rFonts w:ascii="仿宋" w:hAnsi="仿宋" w:eastAsia="仿宋"/>
          <w:spacing w:val="-31"/>
          <w:sz w:val="24"/>
          <w:szCs w:val="24"/>
        </w:rPr>
        <w:t>第</w:t>
      </w:r>
      <w:r>
        <w:rPr>
          <w:rFonts w:ascii="仿宋" w:hAnsi="仿宋" w:eastAsia="仿宋"/>
          <w:sz w:val="24"/>
          <w:szCs w:val="24"/>
        </w:rPr>
        <w:t>3</w:t>
      </w:r>
      <w:r>
        <w:rPr>
          <w:rFonts w:ascii="仿宋" w:hAnsi="仿宋" w:eastAsia="仿宋"/>
          <w:spacing w:val="-15"/>
          <w:sz w:val="24"/>
          <w:szCs w:val="24"/>
        </w:rPr>
        <w:t>章至第</w:t>
      </w:r>
      <w:r>
        <w:rPr>
          <w:rFonts w:ascii="仿宋" w:hAnsi="仿宋" w:eastAsia="仿宋"/>
          <w:sz w:val="24"/>
          <w:szCs w:val="24"/>
        </w:rPr>
        <w:t>7</w:t>
      </w:r>
      <w:r>
        <w:rPr>
          <w:rFonts w:ascii="仿宋" w:hAnsi="仿宋" w:eastAsia="仿宋"/>
          <w:spacing w:val="-3"/>
          <w:sz w:val="24"/>
          <w:szCs w:val="24"/>
        </w:rPr>
        <w:t>章各项工程勘察服务的技术工作成本核定比例为</w:t>
      </w:r>
      <w:r>
        <w:rPr>
          <w:rFonts w:ascii="仿宋" w:hAnsi="仿宋" w:eastAsia="仿宋"/>
          <w:sz w:val="24"/>
          <w:szCs w:val="24"/>
        </w:rPr>
        <w:t>100%</w:t>
      </w:r>
      <w:r>
        <w:rPr>
          <w:rFonts w:hint="eastAsia" w:ascii="仿宋" w:hAnsi="仿宋" w:eastAsia="仿宋"/>
          <w:sz w:val="24"/>
          <w:szCs w:val="24"/>
        </w:rPr>
        <w:t>;</w:t>
      </w:r>
    </w:p>
    <w:p>
      <w:pPr>
        <w:tabs>
          <w:tab w:val="left" w:pos="1213"/>
        </w:tabs>
        <w:spacing w:line="360" w:lineRule="auto"/>
        <w:ind w:firstLine="476" w:firstLineChars="200"/>
        <w:jc w:val="both"/>
        <w:rPr>
          <w:rFonts w:ascii="仿宋" w:hAnsi="仿宋" w:eastAsia="仿宋"/>
          <w:sz w:val="24"/>
          <w:szCs w:val="24"/>
        </w:rPr>
      </w:pPr>
      <w:r>
        <w:rPr>
          <w:rFonts w:hint="eastAsia" w:ascii="仿宋" w:hAnsi="仿宋" w:eastAsia="仿宋"/>
          <w:spacing w:val="-1"/>
          <w:sz w:val="24"/>
          <w:szCs w:val="24"/>
        </w:rPr>
        <w:t>6）</w:t>
      </w:r>
      <w:r>
        <w:rPr>
          <w:rFonts w:ascii="仿宋" w:hAnsi="仿宋" w:eastAsia="仿宋"/>
          <w:spacing w:val="-1"/>
          <w:sz w:val="24"/>
          <w:szCs w:val="24"/>
        </w:rPr>
        <w:t>利用已有勘察资料提出勘察报告的只核定技术工作成本。技术工作成本的计</w:t>
      </w:r>
      <w:r>
        <w:rPr>
          <w:rFonts w:ascii="仿宋" w:hAnsi="仿宋" w:eastAsia="仿宋"/>
          <w:sz w:val="24"/>
          <w:szCs w:val="24"/>
        </w:rPr>
        <w:t>算基数为所利用勘察资料的实物工作成本（按照当前实物工作成本基价核定）</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实物工作量指勘察工作的主要实际工作数量，由勘察人按照发包人及设计人要求、规范、规程、标准和勘察作业实际情况发生的最终工作量，以物理</w:t>
      </w:r>
      <w:r>
        <w:fldChar w:fldCharType="begin"/>
      </w:r>
      <w:r>
        <w:instrText xml:space="preserve"> HYPERLINK "http://baike.baidu.com/view/535902.htm" \h </w:instrText>
      </w:r>
      <w:r>
        <w:fldChar w:fldCharType="separate"/>
      </w:r>
      <w:r>
        <w:rPr>
          <w:rFonts w:ascii="仿宋" w:hAnsi="仿宋" w:eastAsia="仿宋"/>
          <w:sz w:val="24"/>
          <w:szCs w:val="24"/>
        </w:rPr>
        <w:t>计量单位</w:t>
      </w:r>
      <w:r>
        <w:rPr>
          <w:rFonts w:ascii="仿宋" w:hAnsi="仿宋" w:eastAsia="仿宋"/>
          <w:sz w:val="24"/>
          <w:szCs w:val="24"/>
        </w:rPr>
        <w:fldChar w:fldCharType="end"/>
      </w:r>
      <w:r>
        <w:rPr>
          <w:rFonts w:ascii="仿宋" w:hAnsi="仿宋" w:eastAsia="仿宋"/>
          <w:sz w:val="24"/>
          <w:szCs w:val="24"/>
        </w:rPr>
        <w:t>或自然计量单位所表示，如“米”、“平方米”、“件”，“项”、“点次”等。</w:t>
      </w:r>
    </w:p>
    <w:p>
      <w:pPr>
        <w:tabs>
          <w:tab w:val="left" w:pos="971"/>
          <w:tab w:val="left" w:pos="972"/>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1.8</w:t>
      </w:r>
      <w:r>
        <w:rPr>
          <w:rFonts w:ascii="仿宋" w:hAnsi="仿宋" w:eastAsia="仿宋"/>
          <w:sz w:val="24"/>
          <w:szCs w:val="24"/>
        </w:rPr>
        <w:t xml:space="preserve">  人工日法核定服务成本计算方法</w:t>
      </w:r>
    </w:p>
    <w:p>
      <w:pPr>
        <w:tabs>
          <w:tab w:val="left" w:pos="1217"/>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工程勘察服务成本</w:t>
      </w:r>
      <w:r>
        <w:rPr>
          <w:rFonts w:ascii="仿宋" w:hAnsi="仿宋" w:eastAsia="仿宋"/>
          <w:spacing w:val="3"/>
          <w:sz w:val="24"/>
          <w:szCs w:val="24"/>
        </w:rPr>
        <w:t>=</w:t>
      </w:r>
      <w:r>
        <w:rPr>
          <w:rFonts w:ascii="仿宋" w:hAnsi="仿宋" w:eastAsia="仿宋"/>
          <w:sz w:val="24"/>
          <w:szCs w:val="24"/>
        </w:rPr>
        <w:t>工程勘察服务人工成本基数×技术人员服务人工日×附加调整系数+差旅成本；</w:t>
      </w:r>
    </w:p>
    <w:p>
      <w:pPr>
        <w:tabs>
          <w:tab w:val="left" w:pos="1213"/>
        </w:tabs>
        <w:spacing w:line="360" w:lineRule="auto"/>
        <w:ind w:firstLine="468" w:firstLineChars="200"/>
        <w:jc w:val="both"/>
        <w:rPr>
          <w:rFonts w:hint="eastAsia" w:ascii="仿宋" w:hAnsi="仿宋" w:eastAsia="仿宋"/>
          <w:sz w:val="24"/>
          <w:szCs w:val="24"/>
          <w:lang w:eastAsia="zh-CN"/>
        </w:rPr>
      </w:pPr>
      <w:r>
        <w:rPr>
          <w:rFonts w:hint="eastAsia" w:ascii="仿宋" w:hAnsi="仿宋" w:eastAsia="仿宋"/>
          <w:spacing w:val="-3"/>
          <w:sz w:val="24"/>
          <w:szCs w:val="24"/>
        </w:rPr>
        <w:t>2)</w:t>
      </w:r>
      <w:r>
        <w:rPr>
          <w:rFonts w:ascii="仿宋" w:hAnsi="仿宋" w:eastAsia="仿宋"/>
          <w:spacing w:val="-3"/>
          <w:sz w:val="24"/>
          <w:szCs w:val="24"/>
        </w:rPr>
        <w:t>工程勘察服务人工成本基数在第</w:t>
      </w:r>
      <w:r>
        <w:rPr>
          <w:rFonts w:ascii="仿宋" w:hAnsi="仿宋" w:eastAsia="仿宋"/>
          <w:sz w:val="24"/>
          <w:szCs w:val="24"/>
        </w:rPr>
        <w:t>8</w:t>
      </w:r>
      <w:r>
        <w:rPr>
          <w:rFonts w:ascii="仿宋" w:hAnsi="仿宋" w:eastAsia="仿宋"/>
          <w:spacing w:val="-2"/>
          <w:sz w:val="24"/>
          <w:szCs w:val="24"/>
        </w:rPr>
        <w:t>章工程勘察服务“人工日法综合成本信息表”</w:t>
      </w:r>
      <w:r>
        <w:rPr>
          <w:rFonts w:ascii="仿宋" w:hAnsi="仿宋" w:eastAsia="仿宋"/>
          <w:sz w:val="24"/>
          <w:szCs w:val="24"/>
        </w:rPr>
        <w:t>中查找确定</w:t>
      </w:r>
      <w:r>
        <w:rPr>
          <w:rFonts w:hint="eastAsia" w:ascii="仿宋" w:hAnsi="仿宋" w:eastAsia="仿宋"/>
          <w:color w:val="FF0000"/>
          <w:sz w:val="24"/>
          <w:szCs w:val="24"/>
          <w:lang w:eastAsia="zh-CN"/>
        </w:rPr>
        <w:t>；</w:t>
      </w:r>
    </w:p>
    <w:p>
      <w:pPr>
        <w:tabs>
          <w:tab w:val="left" w:pos="1213"/>
        </w:tabs>
        <w:spacing w:line="360" w:lineRule="auto"/>
        <w:ind w:firstLine="480" w:firstLineChars="200"/>
        <w:jc w:val="both"/>
        <w:rPr>
          <w:rFonts w:hint="eastAsia" w:ascii="仿宋" w:hAnsi="仿宋" w:eastAsia="仿宋"/>
          <w:sz w:val="24"/>
          <w:szCs w:val="24"/>
          <w:lang w:eastAsia="zh-CN"/>
        </w:rPr>
      </w:pPr>
      <w:r>
        <w:rPr>
          <w:rFonts w:hint="eastAsia" w:ascii="仿宋" w:hAnsi="仿宋" w:eastAsia="仿宋"/>
          <w:sz w:val="24"/>
          <w:szCs w:val="24"/>
        </w:rPr>
        <w:t>3)</w:t>
      </w:r>
      <w:r>
        <w:rPr>
          <w:rFonts w:ascii="仿宋" w:hAnsi="仿宋" w:eastAsia="仿宋"/>
          <w:sz w:val="24"/>
          <w:szCs w:val="24"/>
        </w:rPr>
        <w:t>技术人员服务人工日应包括差旅时间，差旅成本据实计算</w:t>
      </w:r>
      <w:r>
        <w:rPr>
          <w:rFonts w:hint="eastAsia" w:ascii="仿宋" w:hAnsi="仿宋" w:eastAsia="仿宋"/>
          <w:color w:val="FF0000"/>
          <w:sz w:val="24"/>
          <w:szCs w:val="24"/>
          <w:lang w:eastAsia="zh-CN"/>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工程勘察服务人工日法仅适用于无法采用工程费法核定服务成本、并且以技术人员服务为主的工程勘察项目，项目中发生实物工作的，成本另行核定。</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1.9</w:t>
      </w:r>
      <w:r>
        <w:rPr>
          <w:rFonts w:ascii="仿宋" w:hAnsi="仿宋" w:eastAsia="仿宋"/>
          <w:sz w:val="24"/>
          <w:szCs w:val="24"/>
        </w:rPr>
        <w:t xml:space="preserve">  附加调整系数计算原则</w:t>
      </w:r>
    </w:p>
    <w:p>
      <w:pPr>
        <w:tabs>
          <w:tab w:val="left" w:pos="971"/>
          <w:tab w:val="left" w:pos="972"/>
        </w:tabs>
        <w:spacing w:line="360" w:lineRule="auto"/>
        <w:ind w:firstLine="452" w:firstLineChars="200"/>
        <w:jc w:val="both"/>
        <w:rPr>
          <w:rFonts w:ascii="仿宋" w:hAnsi="仿宋" w:eastAsia="仿宋"/>
          <w:sz w:val="24"/>
          <w:szCs w:val="24"/>
        </w:rPr>
      </w:pPr>
      <w:r>
        <w:rPr>
          <w:rFonts w:ascii="仿宋" w:hAnsi="仿宋" w:eastAsia="仿宋"/>
          <w:spacing w:val="-7"/>
          <w:sz w:val="24"/>
          <w:szCs w:val="24"/>
        </w:rPr>
        <w:t>附加调整系数是对工程勘察的自然条件、作业内容和复杂程度差异进行调整的系</w:t>
      </w:r>
      <w:r>
        <w:rPr>
          <w:rFonts w:ascii="仿宋" w:hAnsi="仿宋" w:eastAsia="仿宋"/>
          <w:sz w:val="24"/>
          <w:szCs w:val="24"/>
        </w:rPr>
        <w:t>数。附加调整系数为两个或者两个以上的，附加调整系数不能连乘。将各附加调整</w:t>
      </w:r>
      <w:r>
        <w:rPr>
          <w:rFonts w:ascii="仿宋" w:hAnsi="仿宋" w:eastAsia="仿宋"/>
          <w:spacing w:val="-3"/>
          <w:sz w:val="24"/>
          <w:szCs w:val="24"/>
        </w:rPr>
        <w:t>系数相加，减去附加调整系数的个数，加上定值</w:t>
      </w:r>
      <w:r>
        <w:rPr>
          <w:rFonts w:ascii="仿宋" w:hAnsi="仿宋" w:eastAsia="仿宋"/>
          <w:sz w:val="24"/>
          <w:szCs w:val="24"/>
        </w:rPr>
        <w:t>1，作为附加调整系数值。</w:t>
      </w:r>
    </w:p>
    <w:p>
      <w:pPr>
        <w:tabs>
          <w:tab w:val="left" w:pos="972"/>
        </w:tabs>
        <w:spacing w:line="360" w:lineRule="auto"/>
        <w:ind w:firstLine="480" w:firstLineChars="200"/>
        <w:jc w:val="both"/>
        <w:rPr>
          <w:rFonts w:ascii="仿宋" w:hAnsi="仿宋" w:eastAsia="仿宋"/>
          <w:color w:val="auto"/>
          <w:sz w:val="24"/>
          <w:szCs w:val="24"/>
        </w:rPr>
      </w:pPr>
      <w:r>
        <w:rPr>
          <w:rFonts w:hint="eastAsia" w:ascii="仿宋" w:hAnsi="仿宋" w:eastAsia="仿宋"/>
          <w:color w:val="auto"/>
          <w:sz w:val="24"/>
          <w:szCs w:val="24"/>
        </w:rPr>
        <w:t>1.1</w:t>
      </w:r>
      <w:r>
        <w:rPr>
          <w:rFonts w:ascii="仿宋" w:hAnsi="仿宋" w:eastAsia="仿宋"/>
          <w:color w:val="auto"/>
          <w:sz w:val="24"/>
          <w:szCs w:val="24"/>
        </w:rPr>
        <w:t xml:space="preserve">0  </w:t>
      </w:r>
      <w:r>
        <w:rPr>
          <w:rFonts w:ascii="仿宋" w:hAnsi="仿宋" w:eastAsia="仿宋"/>
          <w:color w:val="auto"/>
          <w:spacing w:val="-3"/>
          <w:sz w:val="24"/>
          <w:szCs w:val="24"/>
        </w:rPr>
        <w:t>岩土工程勘察数据采集信息化附加调整系数为</w:t>
      </w:r>
      <w:r>
        <w:rPr>
          <w:rFonts w:ascii="仿宋" w:hAnsi="仿宋" w:eastAsia="仿宋"/>
          <w:color w:val="auto"/>
          <w:spacing w:val="-4"/>
          <w:sz w:val="24"/>
          <w:szCs w:val="24"/>
        </w:rPr>
        <w:t>1.1</w:t>
      </w:r>
      <w:r>
        <w:rPr>
          <w:rFonts w:ascii="仿宋" w:hAnsi="仿宋" w:eastAsia="仿宋"/>
          <w:color w:val="auto"/>
          <w:spacing w:val="-5"/>
          <w:sz w:val="24"/>
          <w:szCs w:val="24"/>
        </w:rPr>
        <w:t>，服务内容包括钻探、原位</w:t>
      </w:r>
      <w:r>
        <w:rPr>
          <w:rFonts w:hint="eastAsia" w:ascii="仿宋" w:hAnsi="仿宋" w:eastAsia="仿宋"/>
          <w:color w:val="auto"/>
          <w:sz w:val="24"/>
          <w:szCs w:val="24"/>
        </w:rPr>
        <w:t>测试</w:t>
      </w:r>
      <w:r>
        <w:rPr>
          <w:rFonts w:ascii="仿宋" w:hAnsi="仿宋" w:eastAsia="仿宋"/>
          <w:color w:val="auto"/>
          <w:sz w:val="24"/>
          <w:szCs w:val="24"/>
        </w:rPr>
        <w:t>、室内试验等数据在附加人员、设备、位置、时间等信息后，通过网络传输至数据平台，以满足数据共享、工程质量监管、项目管理等目的和要求的工作。</w:t>
      </w:r>
    </w:p>
    <w:p>
      <w:pPr>
        <w:tabs>
          <w:tab w:val="left" w:pos="1147"/>
        </w:tabs>
        <w:spacing w:line="360" w:lineRule="auto"/>
        <w:ind w:firstLine="480" w:firstLineChars="200"/>
        <w:jc w:val="both"/>
        <w:rPr>
          <w:rFonts w:ascii="仿宋" w:hAnsi="仿宋" w:eastAsia="仿宋"/>
          <w:color w:val="auto"/>
          <w:spacing w:val="-1"/>
          <w:sz w:val="24"/>
          <w:szCs w:val="24"/>
        </w:rPr>
      </w:pPr>
      <w:r>
        <w:rPr>
          <w:rFonts w:hint="eastAsia" w:ascii="仿宋" w:hAnsi="仿宋" w:eastAsia="仿宋"/>
          <w:color w:val="auto"/>
          <w:sz w:val="24"/>
          <w:szCs w:val="24"/>
        </w:rPr>
        <w:t xml:space="preserve">1.11 </w:t>
      </w:r>
      <w:r>
        <w:rPr>
          <w:rFonts w:ascii="仿宋" w:hAnsi="仿宋" w:eastAsia="仿宋"/>
          <w:color w:val="auto"/>
          <w:spacing w:val="-3"/>
          <w:sz w:val="24"/>
          <w:szCs w:val="24"/>
        </w:rPr>
        <w:t xml:space="preserve"> 岩土工程勘察创建 </w:t>
      </w:r>
      <w:r>
        <w:rPr>
          <w:rFonts w:ascii="仿宋" w:hAnsi="仿宋" w:eastAsia="仿宋"/>
          <w:color w:val="auto"/>
          <w:sz w:val="24"/>
          <w:szCs w:val="24"/>
        </w:rPr>
        <w:t>BIM</w:t>
      </w:r>
      <w:r>
        <w:rPr>
          <w:rFonts w:ascii="仿宋" w:hAnsi="仿宋" w:eastAsia="仿宋"/>
          <w:color w:val="auto"/>
          <w:spacing w:val="39"/>
          <w:sz w:val="24"/>
          <w:szCs w:val="24"/>
        </w:rPr>
        <w:t xml:space="preserve"> </w:t>
      </w:r>
      <w:r>
        <w:rPr>
          <w:rFonts w:ascii="仿宋" w:hAnsi="仿宋" w:eastAsia="仿宋"/>
          <w:color w:val="auto"/>
          <w:spacing w:val="-2"/>
          <w:sz w:val="24"/>
          <w:szCs w:val="24"/>
        </w:rPr>
        <w:t>模型附加调整系数为</w:t>
      </w:r>
      <w:r>
        <w:rPr>
          <w:rFonts w:ascii="仿宋" w:hAnsi="仿宋" w:eastAsia="仿宋"/>
          <w:color w:val="auto"/>
          <w:sz w:val="24"/>
          <w:szCs w:val="24"/>
        </w:rPr>
        <w:t>1.2</w:t>
      </w:r>
      <w:r>
        <w:rPr>
          <w:rFonts w:ascii="仿宋" w:hAnsi="仿宋" w:eastAsia="仿宋"/>
          <w:color w:val="auto"/>
          <w:spacing w:val="-2"/>
          <w:sz w:val="24"/>
          <w:szCs w:val="24"/>
        </w:rPr>
        <w:t>，服务内容为根据岩土工程</w:t>
      </w:r>
      <w:r>
        <w:rPr>
          <w:rFonts w:ascii="仿宋" w:hAnsi="仿宋" w:eastAsia="仿宋"/>
          <w:color w:val="auto"/>
          <w:spacing w:val="-9"/>
          <w:sz w:val="24"/>
          <w:szCs w:val="24"/>
        </w:rPr>
        <w:t xml:space="preserve">勘察数据创建 </w:t>
      </w:r>
      <w:r>
        <w:rPr>
          <w:rFonts w:ascii="仿宋" w:hAnsi="仿宋" w:eastAsia="仿宋"/>
          <w:color w:val="auto"/>
          <w:sz w:val="24"/>
          <w:szCs w:val="24"/>
        </w:rPr>
        <w:t>BIM</w:t>
      </w:r>
      <w:r>
        <w:rPr>
          <w:rFonts w:ascii="仿宋" w:hAnsi="仿宋" w:eastAsia="仿宋"/>
          <w:color w:val="auto"/>
          <w:spacing w:val="-1"/>
          <w:sz w:val="24"/>
          <w:szCs w:val="24"/>
        </w:rPr>
        <w:t xml:space="preserve"> 模型或三维地质模型并展示所有工程勘察数据，并与后续工作进行数据接口的工作。</w:t>
      </w:r>
    </w:p>
    <w:p>
      <w:pPr>
        <w:tabs>
          <w:tab w:val="left" w:pos="1147"/>
        </w:tabs>
        <w:spacing w:line="360" w:lineRule="auto"/>
        <w:ind w:firstLine="468" w:firstLineChars="200"/>
        <w:jc w:val="both"/>
        <w:rPr>
          <w:rFonts w:ascii="仿宋" w:hAnsi="仿宋" w:eastAsia="仿宋"/>
          <w:color w:val="auto"/>
          <w:sz w:val="24"/>
          <w:szCs w:val="24"/>
        </w:rPr>
      </w:pPr>
      <w:r>
        <w:rPr>
          <w:rFonts w:ascii="仿宋" w:hAnsi="仿宋" w:eastAsia="仿宋"/>
          <w:color w:val="auto"/>
          <w:spacing w:val="-3"/>
          <w:sz w:val="24"/>
          <w:szCs w:val="24"/>
        </w:rPr>
        <w:t>岩土工程检测、监测信息化传输附加调整系数为</w:t>
      </w:r>
      <w:r>
        <w:rPr>
          <w:rFonts w:ascii="仿宋" w:hAnsi="仿宋" w:eastAsia="仿宋"/>
          <w:color w:val="auto"/>
          <w:sz w:val="24"/>
          <w:szCs w:val="24"/>
        </w:rPr>
        <w:t>1.2。</w:t>
      </w:r>
    </w:p>
    <w:p>
      <w:pPr>
        <w:tabs>
          <w:tab w:val="left" w:pos="1092"/>
        </w:tabs>
        <w:spacing w:line="360" w:lineRule="auto"/>
        <w:ind w:firstLine="452" w:firstLineChars="200"/>
        <w:jc w:val="both"/>
        <w:rPr>
          <w:rFonts w:ascii="仿宋" w:hAnsi="仿宋" w:eastAsia="仿宋"/>
          <w:spacing w:val="-7"/>
          <w:sz w:val="24"/>
          <w:szCs w:val="24"/>
        </w:rPr>
      </w:pPr>
      <w:r>
        <w:rPr>
          <w:rFonts w:hint="eastAsia" w:ascii="仿宋" w:hAnsi="仿宋" w:eastAsia="仿宋"/>
          <w:spacing w:val="-7"/>
          <w:sz w:val="24"/>
          <w:szCs w:val="24"/>
        </w:rPr>
        <w:t>1.12</w:t>
      </w:r>
      <w:r>
        <w:rPr>
          <w:rFonts w:ascii="仿宋" w:hAnsi="仿宋" w:eastAsia="仿宋"/>
          <w:spacing w:val="-7"/>
          <w:sz w:val="24"/>
          <w:szCs w:val="24"/>
        </w:rPr>
        <w:t xml:space="preserve">  除上述工程勘察成本外，其他为完成勘察工作，在技术、生产、安全和环境保护等方面发生的为工程勘察提供必要条件可能发生的实际支出，以及按照相关规定必须缴纳的其他费用另行计取。</w:t>
      </w:r>
    </w:p>
    <w:p>
      <w:pPr>
        <w:tabs>
          <w:tab w:val="left" w:pos="1092"/>
        </w:tabs>
        <w:spacing w:line="360" w:lineRule="auto"/>
        <w:ind w:firstLine="452" w:firstLineChars="200"/>
        <w:jc w:val="both"/>
        <w:rPr>
          <w:rFonts w:ascii="仿宋" w:hAnsi="仿宋" w:eastAsia="仿宋"/>
          <w:spacing w:val="-7"/>
          <w:sz w:val="24"/>
          <w:szCs w:val="24"/>
        </w:rPr>
      </w:pPr>
      <w:r>
        <w:rPr>
          <w:rFonts w:hint="eastAsia" w:ascii="仿宋" w:hAnsi="仿宋" w:eastAsia="仿宋"/>
          <w:spacing w:val="-7"/>
          <w:sz w:val="24"/>
          <w:szCs w:val="24"/>
        </w:rPr>
        <w:t>1.12.1</w:t>
      </w:r>
      <w:r>
        <w:rPr>
          <w:rFonts w:ascii="仿宋" w:hAnsi="仿宋" w:eastAsia="仿宋"/>
          <w:spacing w:val="-7"/>
          <w:sz w:val="24"/>
          <w:szCs w:val="24"/>
        </w:rPr>
        <w:t xml:space="preserve"> 另行计取类费用包括但不限于：</w:t>
      </w:r>
    </w:p>
    <w:p>
      <w:pPr>
        <w:tabs>
          <w:tab w:val="left" w:pos="1213"/>
        </w:tabs>
        <w:spacing w:line="360" w:lineRule="auto"/>
        <w:ind w:firstLine="476" w:firstLineChars="200"/>
        <w:jc w:val="both"/>
        <w:rPr>
          <w:rFonts w:ascii="仿宋" w:hAnsi="仿宋" w:eastAsia="仿宋"/>
          <w:sz w:val="24"/>
          <w:szCs w:val="24"/>
        </w:rPr>
      </w:pPr>
      <w:r>
        <w:rPr>
          <w:rFonts w:hint="eastAsia" w:ascii="仿宋" w:hAnsi="仿宋" w:eastAsia="仿宋"/>
          <w:spacing w:val="-1"/>
          <w:sz w:val="24"/>
          <w:szCs w:val="24"/>
        </w:rPr>
        <w:t>1）</w:t>
      </w:r>
      <w:r>
        <w:rPr>
          <w:rFonts w:ascii="仿宋" w:hAnsi="仿宋" w:eastAsia="仿宋"/>
          <w:spacing w:val="-1"/>
          <w:sz w:val="24"/>
          <w:szCs w:val="24"/>
        </w:rPr>
        <w:t>办理工程勘察相关许可费，如工程排污费、临时占用城市园林绿地赔偿和城</w:t>
      </w:r>
      <w:r>
        <w:rPr>
          <w:rFonts w:ascii="仿宋" w:hAnsi="仿宋" w:eastAsia="仿宋"/>
          <w:sz w:val="24"/>
          <w:szCs w:val="24"/>
        </w:rPr>
        <w:t>市道路占用挖掘费等</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安全健康文明施工（环境保护、文明施工、安全和健康防护）措施费，如路面修复、钻孔回填、交通疏导、污染场地或有害环境作业防护等费用</w:t>
      </w:r>
      <w:r>
        <w:rPr>
          <w:rFonts w:hint="eastAsia" w:ascii="仿宋" w:hAnsi="仿宋" w:eastAsia="仿宋"/>
          <w:sz w:val="24"/>
          <w:szCs w:val="24"/>
        </w:rPr>
        <w:t>；</w:t>
      </w:r>
    </w:p>
    <w:p>
      <w:pPr>
        <w:tabs>
          <w:tab w:val="left" w:pos="1213"/>
        </w:tabs>
        <w:spacing w:line="360" w:lineRule="auto"/>
        <w:ind w:firstLine="460" w:firstLineChars="200"/>
        <w:jc w:val="both"/>
        <w:rPr>
          <w:rFonts w:ascii="仿宋" w:hAnsi="仿宋" w:eastAsia="仿宋"/>
          <w:sz w:val="24"/>
          <w:szCs w:val="24"/>
        </w:rPr>
      </w:pPr>
      <w:r>
        <w:rPr>
          <w:rFonts w:ascii="仿宋" w:hAnsi="仿宋" w:eastAsia="仿宋"/>
          <w:spacing w:val="-5"/>
          <w:sz w:val="24"/>
          <w:szCs w:val="24"/>
        </w:rPr>
        <w:t>3</w:t>
      </w:r>
      <w:r>
        <w:rPr>
          <w:rFonts w:hint="eastAsia" w:ascii="仿宋" w:hAnsi="仿宋" w:eastAsia="仿宋"/>
          <w:spacing w:val="-5"/>
          <w:sz w:val="24"/>
          <w:szCs w:val="24"/>
        </w:rPr>
        <w:t>）</w:t>
      </w:r>
      <w:r>
        <w:rPr>
          <w:rFonts w:ascii="仿宋" w:hAnsi="仿宋" w:eastAsia="仿宋"/>
          <w:spacing w:val="-5"/>
          <w:sz w:val="24"/>
          <w:szCs w:val="24"/>
        </w:rPr>
        <w:t>冬雨季施工，岩土工程勘察项目地下</w:t>
      </w:r>
      <w:r>
        <w:rPr>
          <w:rFonts w:ascii="仿宋" w:hAnsi="仿宋" w:eastAsia="仿宋"/>
          <w:sz w:val="24"/>
          <w:szCs w:val="24"/>
        </w:rPr>
        <w:t>/</w:t>
      </w:r>
      <w:r>
        <w:rPr>
          <w:rFonts w:ascii="仿宋" w:hAnsi="仿宋" w:eastAsia="仿宋"/>
          <w:spacing w:val="-2"/>
          <w:sz w:val="24"/>
          <w:szCs w:val="24"/>
        </w:rPr>
        <w:t>地上设施的调查与保护等措</w:t>
      </w:r>
      <w:r>
        <w:rPr>
          <w:rFonts w:ascii="仿宋" w:hAnsi="仿宋" w:eastAsia="仿宋"/>
          <w:sz w:val="24"/>
          <w:szCs w:val="24"/>
        </w:rPr>
        <w:t>施费</w:t>
      </w:r>
      <w:r>
        <w:rPr>
          <w:rFonts w:hint="eastAsia" w:ascii="仿宋" w:hAnsi="仿宋" w:eastAsia="仿宋"/>
          <w:sz w:val="24"/>
          <w:szCs w:val="24"/>
        </w:rPr>
        <w:t>；</w:t>
      </w:r>
    </w:p>
    <w:p>
      <w:pPr>
        <w:tabs>
          <w:tab w:val="left" w:pos="1213"/>
        </w:tabs>
        <w:spacing w:line="360" w:lineRule="auto"/>
        <w:ind w:firstLine="476" w:firstLineChars="200"/>
        <w:jc w:val="both"/>
        <w:rPr>
          <w:rFonts w:ascii="仿宋" w:hAnsi="仿宋" w:eastAsia="仿宋"/>
          <w:sz w:val="24"/>
          <w:szCs w:val="24"/>
        </w:rPr>
      </w:pPr>
      <w:r>
        <w:rPr>
          <w:rFonts w:hint="eastAsia" w:ascii="仿宋" w:hAnsi="仿宋" w:eastAsia="仿宋"/>
          <w:spacing w:val="-1"/>
          <w:sz w:val="24"/>
          <w:szCs w:val="24"/>
        </w:rPr>
        <w:t>4）</w:t>
      </w:r>
      <w:r>
        <w:rPr>
          <w:rFonts w:ascii="仿宋" w:hAnsi="仿宋" w:eastAsia="仿宋"/>
          <w:spacing w:val="-1"/>
          <w:sz w:val="24"/>
          <w:szCs w:val="24"/>
        </w:rPr>
        <w:t>勘察设备进出场，作业大型机具搬运，临时设施搭建，拆除障碍物，开挖及</w:t>
      </w:r>
      <w:r>
        <w:rPr>
          <w:rFonts w:ascii="仿宋" w:hAnsi="仿宋" w:eastAsia="仿宋"/>
          <w:sz w:val="24"/>
          <w:szCs w:val="24"/>
        </w:rPr>
        <w:t>修复地下管线，接通电源、水源，修通作业道路和场地平整等项目的费用</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勘察中涉及的特殊材料及加工成本</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水上作业用船、排、平台以及水监费，封航警戒及航标维护费</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青苗、树木以及水域养殖物赔偿等</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危险作业意外伤害保险及工程保险等</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高、低温等极端气候条件下的措施成本</w:t>
      </w:r>
      <w:r>
        <w:rPr>
          <w:rFonts w:hint="eastAsia" w:ascii="仿宋" w:hAnsi="仿宋" w:eastAsia="仿宋"/>
          <w:sz w:val="24"/>
          <w:szCs w:val="24"/>
        </w:rPr>
        <w:t>；</w:t>
      </w:r>
    </w:p>
    <w:p>
      <w:pPr>
        <w:tabs>
          <w:tab w:val="left" w:pos="133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全过程视频录制费用。</w:t>
      </w:r>
    </w:p>
    <w:p>
      <w:pPr>
        <w:tabs>
          <w:tab w:val="left" w:pos="1147"/>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1.12.2</w:t>
      </w:r>
      <w:r>
        <w:rPr>
          <w:rFonts w:ascii="仿宋" w:hAnsi="仿宋" w:eastAsia="仿宋"/>
          <w:sz w:val="24"/>
          <w:szCs w:val="24"/>
        </w:rPr>
        <w:t xml:space="preserve"> 此类费用核定原则</w:t>
      </w:r>
    </w:p>
    <w:p>
      <w:pPr>
        <w:tabs>
          <w:tab w:val="left" w:pos="1213"/>
        </w:tabs>
        <w:spacing w:line="360" w:lineRule="auto"/>
        <w:ind w:firstLine="480" w:firstLineChars="200"/>
        <w:jc w:val="both"/>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相关行业或主管部门有相关取费规定或标准的，按照其规定或标准核定</w:t>
      </w:r>
      <w:r>
        <w:rPr>
          <w:rFonts w:hint="eastAsia" w:ascii="仿宋" w:hAnsi="仿宋" w:eastAsia="仿宋"/>
          <w:sz w:val="24"/>
          <w:szCs w:val="24"/>
        </w:rPr>
        <w:t>;</w:t>
      </w:r>
    </w:p>
    <w:p>
      <w:pPr>
        <w:tabs>
          <w:tab w:val="left" w:pos="1213"/>
        </w:tabs>
        <w:spacing w:line="360" w:lineRule="auto"/>
        <w:ind w:firstLine="480" w:firstLineChars="200"/>
        <w:jc w:val="both"/>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无相关取费规定或标准的，按照实际费用支出核定。</w:t>
      </w:r>
    </w:p>
    <w:p>
      <w:pPr>
        <w:pStyle w:val="5"/>
        <w:spacing w:line="360" w:lineRule="auto"/>
        <w:ind w:firstLine="460" w:firstLineChars="200"/>
        <w:jc w:val="both"/>
        <w:rPr>
          <w:rFonts w:ascii="仿宋" w:hAnsi="仿宋" w:eastAsia="仿宋"/>
        </w:rPr>
      </w:pPr>
      <w:r>
        <w:rPr>
          <w:rFonts w:hint="eastAsia" w:ascii="仿宋" w:hAnsi="仿宋" w:eastAsia="仿宋"/>
          <w:spacing w:val="-5"/>
        </w:rPr>
        <w:t xml:space="preserve">1.13 </w:t>
      </w:r>
      <w:r>
        <w:rPr>
          <w:rFonts w:ascii="仿宋" w:hAnsi="仿宋" w:eastAsia="仿宋"/>
          <w:spacing w:val="-5"/>
        </w:rPr>
        <w:t xml:space="preserve"> 本服务成本要素信息不包括总说明</w:t>
      </w:r>
      <w:r>
        <w:rPr>
          <w:rFonts w:ascii="仿宋" w:hAnsi="仿宋" w:eastAsia="仿宋"/>
        </w:rPr>
        <w:t>1.2</w:t>
      </w:r>
      <w:r>
        <w:rPr>
          <w:rFonts w:ascii="仿宋" w:hAnsi="仿宋" w:eastAsia="仿宋"/>
          <w:spacing w:val="-12"/>
        </w:rPr>
        <w:t>条以外其它服务的成本。其它服务成本，</w:t>
      </w:r>
      <w:r>
        <w:rPr>
          <w:rFonts w:ascii="仿宋" w:hAnsi="仿宋" w:eastAsia="仿宋"/>
        </w:rPr>
        <w:t>国家有规定的，按照规定执行；国家没有规定的，由发包人与勘察人协商确定</w:t>
      </w:r>
      <w:r>
        <w:rPr>
          <w:rFonts w:hint="eastAsia" w:ascii="仿宋" w:hAnsi="仿宋" w:eastAsia="仿宋"/>
        </w:rPr>
        <w:t>。</w:t>
      </w:r>
      <w:bookmarkStart w:id="1" w:name="_TOC_250024"/>
      <w:bookmarkEnd w:id="1"/>
      <w:r>
        <w:rPr>
          <w:rFonts w:ascii="仿宋" w:hAnsi="仿宋" w:eastAsia="仿宋"/>
        </w:rPr>
        <w:br w:type="page"/>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2"/>
        <w:spacing w:before="194"/>
        <w:ind w:left="0" w:firstLine="0"/>
        <w:jc w:val="center"/>
      </w:pPr>
      <w:bookmarkStart w:id="2" w:name="_Toc29639"/>
      <w:r>
        <w:rPr>
          <w:rFonts w:hint="eastAsia"/>
        </w:rPr>
        <w:t>第一部分  工程</w:t>
      </w:r>
      <w:r>
        <w:t>勘察服务成本信息-工程费</w:t>
      </w:r>
      <w:r>
        <w:rPr>
          <w:rFonts w:hint="eastAsia"/>
        </w:rPr>
        <w:t>法</w:t>
      </w:r>
      <w:bookmarkEnd w:id="2"/>
    </w:p>
    <w:p>
      <w:pPr>
        <w:rPr>
          <w:rFonts w:ascii="仿宋" w:hAnsi="仿宋" w:eastAsia="仿宋"/>
          <w:sz w:val="24"/>
          <w:szCs w:val="24"/>
        </w:rPr>
      </w:pPr>
      <w:r>
        <w:rPr>
          <w:rFonts w:ascii="仿宋" w:hAnsi="仿宋" w:eastAsia="仿宋"/>
          <w:sz w:val="24"/>
          <w:szCs w:val="24"/>
        </w:rPr>
        <w:br w:type="page"/>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jc w:val="center"/>
        <w:textAlignment w:val="auto"/>
      </w:pPr>
      <w:bookmarkStart w:id="3" w:name="_TOC_250031"/>
      <w:bookmarkStart w:id="4" w:name="_Toc12217"/>
      <w:r>
        <w:rPr>
          <w:rFonts w:hint="eastAsia"/>
          <w:lang w:val="en-US" w:eastAsia="zh-CN"/>
        </w:rPr>
        <w:t xml:space="preserve">2 </w:t>
      </w:r>
      <w:r>
        <w:t>工程勘察服务成本信息-</w:t>
      </w:r>
      <w:bookmarkEnd w:id="3"/>
      <w:r>
        <w:t>工程费法</w:t>
      </w:r>
      <w:bookmarkEnd w:id="4"/>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hint="default" w:ascii="仿宋" w:hAnsi="仿宋" w:eastAsia="仿宋"/>
          <w:color w:val="auto"/>
          <w:lang w:val="en-US" w:eastAsia="zh-CN"/>
        </w:rPr>
      </w:pPr>
      <w:bookmarkStart w:id="5" w:name="_TOC_250030"/>
      <w:bookmarkEnd w:id="5"/>
      <w:bookmarkStart w:id="6" w:name="_Toc11838"/>
      <w:r>
        <w:rPr>
          <w:rFonts w:hint="eastAsia" w:ascii="仿宋" w:hAnsi="仿宋" w:eastAsia="仿宋"/>
        </w:rPr>
        <w:t>2</w:t>
      </w:r>
      <w:r>
        <w:rPr>
          <w:rFonts w:ascii="仿宋" w:hAnsi="仿宋" w:eastAsia="仿宋"/>
        </w:rPr>
        <w:t>.1</w:t>
      </w:r>
      <w:r>
        <w:rPr>
          <w:rFonts w:hint="eastAsia" w:ascii="仿宋" w:hAnsi="仿宋" w:eastAsia="仿宋"/>
          <w:lang w:val="en-US" w:eastAsia="zh-CN"/>
        </w:rPr>
        <w:t xml:space="preserve"> </w:t>
      </w:r>
      <w:r>
        <w:rPr>
          <w:rFonts w:ascii="仿宋" w:hAnsi="仿宋" w:eastAsia="仿宋"/>
        </w:rPr>
        <w:t>岩土工程勘察、岩土工程勘察咨询</w:t>
      </w:r>
      <w:bookmarkEnd w:id="6"/>
      <w:ins w:id="0" w:author="wang" w:date="2023-07-27T09:38:40Z">
        <w:r>
          <w:rPr>
            <w:rFonts w:hint="eastAsia" w:ascii="仿宋" w:hAnsi="仿宋" w:eastAsia="仿宋"/>
            <w:u w:val="none"/>
            <w:lang w:val="en-US" w:eastAsia="zh-CN"/>
          </w:rPr>
          <w:t xml:space="preserve"> </w:t>
        </w:r>
      </w:ins>
      <w:ins w:id="1" w:author="秦永军" w:date="2023-07-26T08:34:34Z">
        <w:r>
          <w:rPr>
            <w:rFonts w:hint="default" w:ascii="仿宋" w:hAnsi="仿宋" w:eastAsia="仿宋"/>
            <w:lang w:val="en-US" w:eastAsia="zh-CN"/>
          </w:rPr>
          <w:t>与</w:t>
        </w:r>
      </w:ins>
      <w:ins w:id="2" w:author="秦永军" w:date="2023-07-26T08:34:46Z">
        <w:r>
          <w:rPr>
            <w:rFonts w:hint="default" w:ascii="仿宋" w:hAnsi="仿宋" w:eastAsia="仿宋"/>
            <w:lang w:val="en-US" w:eastAsia="zh-CN"/>
          </w:rPr>
          <w:t>岩土</w:t>
        </w:r>
      </w:ins>
      <w:ins w:id="3" w:author="秦永军" w:date="2023-07-26T08:34:47Z">
        <w:r>
          <w:rPr>
            <w:rFonts w:hint="default" w:ascii="仿宋" w:hAnsi="仿宋" w:eastAsia="仿宋"/>
            <w:lang w:val="en-US" w:eastAsia="zh-CN"/>
          </w:rPr>
          <w:t>工程勘察</w:t>
        </w:r>
      </w:ins>
      <w:ins w:id="4" w:author="秦永军" w:date="2023-07-26T08:34:49Z">
        <w:r>
          <w:rPr>
            <w:rFonts w:hint="default" w:ascii="仿宋" w:hAnsi="仿宋" w:eastAsia="仿宋"/>
            <w:lang w:val="en-US" w:eastAsia="zh-CN"/>
          </w:rPr>
          <w:t>旁站</w:t>
        </w:r>
      </w:ins>
      <w:ins w:id="5" w:author="秦永军" w:date="2023-07-26T08:34:50Z">
        <w:r>
          <w:rPr>
            <w:rFonts w:hint="default" w:ascii="仿宋" w:hAnsi="仿宋" w:eastAsia="仿宋"/>
            <w:lang w:val="en-US" w:eastAsia="zh-CN"/>
          </w:rPr>
          <w:t>（</w:t>
        </w:r>
      </w:ins>
      <w:ins w:id="6" w:author="秦永军" w:date="2023-07-26T08:34:55Z">
        <w:r>
          <w:rPr>
            <w:rFonts w:hint="default" w:ascii="仿宋" w:hAnsi="仿宋" w:eastAsia="仿宋"/>
            <w:lang w:val="en-US" w:eastAsia="zh-CN"/>
          </w:rPr>
          <w:t>监理</w:t>
        </w:r>
      </w:ins>
      <w:ins w:id="7" w:author="秦永军" w:date="2023-07-26T08:34:50Z">
        <w:r>
          <w:rPr>
            <w:rFonts w:hint="default" w:ascii="仿宋" w:hAnsi="仿宋" w:eastAsia="仿宋"/>
            <w:lang w:val="en-US" w:eastAsia="zh-CN"/>
          </w:rPr>
          <w:t>）</w:t>
        </w:r>
      </w:ins>
    </w:p>
    <w:tbl>
      <w:tblPr>
        <w:tblStyle w:val="18"/>
        <w:tblpPr w:leftFromText="180" w:rightFromText="180" w:vertAnchor="text" w:horzAnchor="page" w:tblpX="1584" w:tblpY="273"/>
        <w:tblOverlap w:val="never"/>
        <w:tblW w:w="5201"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9"/>
        <w:gridCol w:w="1105"/>
        <w:gridCol w:w="1183"/>
        <w:gridCol w:w="1204"/>
        <w:gridCol w:w="1212"/>
        <w:gridCol w:w="517"/>
        <w:gridCol w:w="517"/>
        <w:gridCol w:w="517"/>
        <w:gridCol w:w="517"/>
        <w:gridCol w:w="2"/>
        <w:gridCol w:w="515"/>
        <w:gridCol w:w="517"/>
        <w:gridCol w:w="517"/>
        <w:gridCol w:w="5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02" w:type="pct"/>
            <w:vMerge w:val="restart"/>
            <w:tcBorders>
              <w:tl2br w:val="nil"/>
              <w:tr2bl w:val="nil"/>
            </w:tcBorders>
            <w:vAlign w:val="center"/>
          </w:tcPr>
          <w:p>
            <w:pPr>
              <w:pStyle w:val="20"/>
              <w:spacing w:line="242" w:lineRule="auto"/>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序号</w:t>
            </w:r>
          </w:p>
        </w:tc>
        <w:tc>
          <w:tcPr>
            <w:tcW w:w="586" w:type="pct"/>
            <w:vMerge w:val="restar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工程费</w:t>
            </w:r>
          </w:p>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（万元）</w:t>
            </w:r>
          </w:p>
        </w:tc>
        <w:tc>
          <w:tcPr>
            <w:tcW w:w="628" w:type="pct"/>
            <w:vMerge w:val="restart"/>
            <w:tcBorders>
              <w:tl2br w:val="nil"/>
              <w:tr2bl w:val="nil"/>
            </w:tcBorders>
            <w:vAlign w:val="center"/>
          </w:tcPr>
          <w:p>
            <w:pPr>
              <w:pStyle w:val="20"/>
              <w:spacing w:line="242" w:lineRule="auto"/>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岩土工程勘察基本服务成本基数</w:t>
            </w:r>
          </w:p>
          <w:p>
            <w:pPr>
              <w:pStyle w:val="20"/>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（万元）</w:t>
            </w:r>
          </w:p>
        </w:tc>
        <w:tc>
          <w:tcPr>
            <w:tcW w:w="639" w:type="pct"/>
            <w:vMerge w:val="restart"/>
            <w:tcBorders>
              <w:tl2br w:val="nil"/>
              <w:tr2bl w:val="nil"/>
            </w:tcBorders>
            <w:vAlign w:val="center"/>
          </w:tcPr>
          <w:p>
            <w:pPr>
              <w:pStyle w:val="20"/>
              <w:spacing w:line="242" w:lineRule="auto"/>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岩土工程勘察咨询基本服务成本基数</w:t>
            </w:r>
          </w:p>
          <w:p>
            <w:pPr>
              <w:pStyle w:val="20"/>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（万元）</w:t>
            </w:r>
          </w:p>
        </w:tc>
        <w:tc>
          <w:tcPr>
            <w:tcW w:w="644" w:type="pct"/>
            <w:vMerge w:val="restart"/>
            <w:tcBorders>
              <w:tl2br w:val="nil"/>
              <w:tr2bl w:val="nil"/>
            </w:tcBorders>
            <w:vAlign w:val="center"/>
          </w:tcPr>
          <w:p>
            <w:pPr>
              <w:pStyle w:val="20"/>
              <w:jc w:val="center"/>
              <w:rPr>
                <w:rFonts w:hint="default" w:ascii="仿宋" w:hAnsi="仿宋" w:eastAsia="仿宋"/>
                <w:color w:val="000000" w:themeColor="text1"/>
                <w:sz w:val="18"/>
                <w:lang w:val="en-US" w:eastAsia="zh-CN"/>
                <w14:textFill>
                  <w14:solidFill>
                    <w14:schemeClr w14:val="tx1"/>
                  </w14:solidFill>
                </w14:textFill>
              </w:rPr>
            </w:pPr>
            <w:r>
              <w:rPr>
                <w:rFonts w:hint="eastAsia" w:ascii="仿宋" w:hAnsi="仿宋" w:eastAsia="仿宋"/>
                <w:color w:val="000000" w:themeColor="text1"/>
                <w:sz w:val="18"/>
                <w:lang w:val="en-US" w:eastAsia="zh-CN"/>
                <w14:textFill>
                  <w14:solidFill>
                    <w14:schemeClr w14:val="tx1"/>
                  </w14:solidFill>
                </w14:textFill>
              </w:rPr>
              <w:t>岩土工程勘察旁站（监理）基本服务成本基数（万元）</w:t>
            </w:r>
          </w:p>
        </w:tc>
        <w:tc>
          <w:tcPr>
            <w:tcW w:w="1098" w:type="pct"/>
            <w:gridSpan w:val="5"/>
            <w:tcBorders>
              <w:tl2br w:val="nil"/>
              <w:tr2bl w:val="nil"/>
            </w:tcBorders>
            <w:vAlign w:val="center"/>
          </w:tcPr>
          <w:p>
            <w:pPr>
              <w:pStyle w:val="20"/>
              <w:spacing w:line="242" w:lineRule="auto"/>
              <w:jc w:val="center"/>
              <w:rPr>
                <w:rFonts w:hint="default" w:ascii="仿宋" w:hAnsi="仿宋" w:eastAsia="仿宋"/>
                <w:color w:val="000000" w:themeColor="text1"/>
                <w:sz w:val="18"/>
                <w:lang w:val="en-US" w:eastAsia="zh-CN"/>
                <w14:textFill>
                  <w14:solidFill>
                    <w14:schemeClr w14:val="tx1"/>
                  </w14:solidFill>
                </w14:textFill>
              </w:rPr>
            </w:pPr>
            <w:r>
              <w:rPr>
                <w:rFonts w:hint="eastAsia" w:ascii="仿宋" w:hAnsi="仿宋" w:eastAsia="仿宋"/>
                <w:color w:val="000000" w:themeColor="text1"/>
                <w:sz w:val="18"/>
                <w:lang w:val="en-US" w:eastAsia="zh-CN"/>
                <w14:textFill>
                  <w14:solidFill>
                    <w14:schemeClr w14:val="tx1"/>
                  </w14:solidFill>
                </w14:textFill>
              </w:rPr>
              <w:t>工程复杂程度影响系数</w:t>
            </w:r>
          </w:p>
        </w:tc>
        <w:tc>
          <w:tcPr>
            <w:tcW w:w="1099" w:type="pct"/>
            <w:gridSpan w:val="4"/>
            <w:tcBorders>
              <w:tl2br w:val="nil"/>
              <w:tr2bl w:val="nil"/>
            </w:tcBorders>
            <w:vAlign w:val="center"/>
          </w:tcPr>
          <w:p>
            <w:pPr>
              <w:pStyle w:val="20"/>
              <w:spacing w:line="242" w:lineRule="auto"/>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场地复杂程度</w:t>
            </w:r>
          </w:p>
          <w:p>
            <w:pPr>
              <w:pStyle w:val="20"/>
              <w:spacing w:line="242" w:lineRule="auto"/>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附加调整系数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2" w:hRule="exact"/>
        </w:trPr>
        <w:tc>
          <w:tcPr>
            <w:tcW w:w="302" w:type="pct"/>
            <w:vMerge w:val="continue"/>
            <w:tcBorders>
              <w:tl2br w:val="nil"/>
              <w:tr2bl w:val="nil"/>
            </w:tcBorders>
            <w:vAlign w:val="center"/>
          </w:tcPr>
          <w:p>
            <w:pPr>
              <w:ind w:firstLine="40" w:firstLineChars="200"/>
              <w:jc w:val="center"/>
              <w:rPr>
                <w:rFonts w:ascii="仿宋" w:hAnsi="仿宋" w:eastAsia="仿宋"/>
                <w:color w:val="000000" w:themeColor="text1"/>
                <w:sz w:val="2"/>
                <w:szCs w:val="2"/>
                <w14:textFill>
                  <w14:solidFill>
                    <w14:schemeClr w14:val="tx1"/>
                  </w14:solidFill>
                </w14:textFill>
              </w:rPr>
            </w:pPr>
          </w:p>
        </w:tc>
        <w:tc>
          <w:tcPr>
            <w:tcW w:w="586" w:type="pct"/>
            <w:vMerge w:val="continue"/>
            <w:tcBorders>
              <w:tl2br w:val="nil"/>
              <w:tr2bl w:val="nil"/>
            </w:tcBorders>
            <w:vAlign w:val="center"/>
          </w:tcPr>
          <w:p>
            <w:pPr>
              <w:ind w:firstLine="40" w:firstLineChars="200"/>
              <w:jc w:val="center"/>
              <w:rPr>
                <w:rFonts w:ascii="仿宋" w:hAnsi="仿宋" w:eastAsia="仿宋"/>
                <w:color w:val="000000" w:themeColor="text1"/>
                <w:sz w:val="2"/>
                <w:szCs w:val="2"/>
                <w14:textFill>
                  <w14:solidFill>
                    <w14:schemeClr w14:val="tx1"/>
                  </w14:solidFill>
                </w14:textFill>
              </w:rPr>
            </w:pPr>
          </w:p>
        </w:tc>
        <w:tc>
          <w:tcPr>
            <w:tcW w:w="628" w:type="pct"/>
            <w:vMerge w:val="continue"/>
            <w:tcBorders>
              <w:tl2br w:val="nil"/>
              <w:tr2bl w:val="nil"/>
            </w:tcBorders>
            <w:vAlign w:val="center"/>
          </w:tcPr>
          <w:p>
            <w:pPr>
              <w:ind w:firstLine="40" w:firstLineChars="200"/>
              <w:jc w:val="center"/>
              <w:rPr>
                <w:rFonts w:ascii="仿宋" w:hAnsi="仿宋" w:eastAsia="仿宋"/>
                <w:color w:val="000000" w:themeColor="text1"/>
                <w:sz w:val="2"/>
                <w:szCs w:val="2"/>
                <w14:textFill>
                  <w14:solidFill>
                    <w14:schemeClr w14:val="tx1"/>
                  </w14:solidFill>
                </w14:textFill>
              </w:rPr>
            </w:pPr>
          </w:p>
        </w:tc>
        <w:tc>
          <w:tcPr>
            <w:tcW w:w="639" w:type="pct"/>
            <w:vMerge w:val="continue"/>
            <w:tcBorders>
              <w:tl2br w:val="nil"/>
              <w:tr2bl w:val="nil"/>
            </w:tcBorders>
            <w:vAlign w:val="center"/>
          </w:tcPr>
          <w:p>
            <w:pPr>
              <w:ind w:firstLine="40" w:firstLineChars="200"/>
              <w:jc w:val="center"/>
              <w:rPr>
                <w:rFonts w:ascii="仿宋" w:hAnsi="仿宋" w:eastAsia="仿宋"/>
                <w:color w:val="000000" w:themeColor="text1"/>
                <w:sz w:val="2"/>
                <w:szCs w:val="2"/>
                <w14:textFill>
                  <w14:solidFill>
                    <w14:schemeClr w14:val="tx1"/>
                  </w14:solidFill>
                </w14:textFill>
              </w:rPr>
            </w:pPr>
          </w:p>
        </w:tc>
        <w:tc>
          <w:tcPr>
            <w:tcW w:w="644" w:type="pct"/>
            <w:vMerge w:val="continue"/>
            <w:tcBorders>
              <w:tl2br w:val="nil"/>
              <w:tr2bl w:val="nil"/>
            </w:tcBorders>
            <w:vAlign w:val="center"/>
          </w:tcPr>
          <w:p>
            <w:pPr>
              <w:ind w:firstLine="40" w:firstLineChars="200"/>
              <w:jc w:val="center"/>
              <w:rPr>
                <w:rFonts w:ascii="仿宋" w:hAnsi="仿宋" w:eastAsia="仿宋"/>
                <w:color w:val="000000" w:themeColor="text1"/>
                <w:sz w:val="2"/>
                <w:szCs w:val="2"/>
                <w14:textFill>
                  <w14:solidFill>
                    <w14:schemeClr w14:val="tx1"/>
                  </w14:solidFill>
                </w14:textFill>
              </w:rPr>
            </w:pPr>
          </w:p>
        </w:tc>
        <w:tc>
          <w:tcPr>
            <w:tcW w:w="274" w:type="pct"/>
            <w:tcBorders>
              <w:tl2br w:val="nil"/>
              <w:tr2bl w:val="nil"/>
            </w:tcBorders>
            <w:vAlign w:val="center"/>
          </w:tcPr>
          <w:p>
            <w:pPr>
              <w:pStyle w:val="20"/>
              <w:jc w:val="center"/>
              <w:rPr>
                <w:rFonts w:ascii="仿宋" w:hAnsi="仿宋" w:eastAsia="仿宋"/>
                <w:b/>
                <w:bCs/>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Ⅰ级</w:t>
            </w:r>
          </w:p>
        </w:tc>
        <w:tc>
          <w:tcPr>
            <w:tcW w:w="274" w:type="pct"/>
            <w:tcBorders>
              <w:tl2br w:val="nil"/>
              <w:tr2bl w:val="nil"/>
            </w:tcBorders>
            <w:vAlign w:val="center"/>
          </w:tcPr>
          <w:p>
            <w:pPr>
              <w:pStyle w:val="20"/>
              <w:jc w:val="center"/>
              <w:rPr>
                <w:rFonts w:ascii="仿宋" w:hAnsi="仿宋" w:eastAsia="仿宋" w:cs="宋体"/>
                <w:color w:val="000000" w:themeColor="text1"/>
                <w:sz w:val="18"/>
                <w:szCs w:val="22"/>
                <w:lang w:val="zh-CN" w:eastAsia="zh-CN" w:bidi="zh-CN"/>
                <w14:textFill>
                  <w14:solidFill>
                    <w14:schemeClr w14:val="tx1"/>
                  </w14:solidFill>
                </w14:textFill>
              </w:rPr>
            </w:pPr>
            <w:r>
              <w:rPr>
                <w:rFonts w:ascii="仿宋" w:hAnsi="仿宋" w:eastAsia="仿宋"/>
                <w:color w:val="000000" w:themeColor="text1"/>
                <w:sz w:val="18"/>
                <w14:textFill>
                  <w14:solidFill>
                    <w14:schemeClr w14:val="tx1"/>
                  </w14:solidFill>
                </w14:textFill>
              </w:rPr>
              <w:t>Ⅱ级</w:t>
            </w:r>
          </w:p>
        </w:tc>
        <w:tc>
          <w:tcPr>
            <w:tcW w:w="274" w:type="pct"/>
            <w:tcBorders>
              <w:tl2br w:val="nil"/>
              <w:tr2bl w:val="nil"/>
            </w:tcBorders>
            <w:vAlign w:val="center"/>
          </w:tcPr>
          <w:p>
            <w:pPr>
              <w:pStyle w:val="20"/>
              <w:jc w:val="center"/>
              <w:rPr>
                <w:rFonts w:ascii="仿宋" w:hAnsi="仿宋" w:eastAsia="仿宋" w:cs="宋体"/>
                <w:color w:val="000000" w:themeColor="text1"/>
                <w:sz w:val="18"/>
                <w:szCs w:val="22"/>
                <w:lang w:val="zh-CN" w:eastAsia="zh-CN" w:bidi="zh-CN"/>
                <w14:textFill>
                  <w14:solidFill>
                    <w14:schemeClr w14:val="tx1"/>
                  </w14:solidFill>
                </w14:textFill>
              </w:rPr>
            </w:pPr>
            <w:r>
              <w:rPr>
                <w:rFonts w:ascii="仿宋" w:hAnsi="仿宋" w:eastAsia="仿宋"/>
                <w:color w:val="000000" w:themeColor="text1"/>
                <w:sz w:val="18"/>
                <w14:textFill>
                  <w14:solidFill>
                    <w14:schemeClr w14:val="tx1"/>
                  </w14:solidFill>
                </w14:textFill>
              </w:rPr>
              <w:t>Ⅲ级</w:t>
            </w:r>
          </w:p>
        </w:tc>
        <w:tc>
          <w:tcPr>
            <w:tcW w:w="274" w:type="pct"/>
            <w:tcBorders>
              <w:tl2br w:val="nil"/>
              <w:tr2bl w:val="nil"/>
            </w:tcBorders>
            <w:vAlign w:val="center"/>
          </w:tcPr>
          <w:p>
            <w:pPr>
              <w:pStyle w:val="20"/>
              <w:jc w:val="center"/>
              <w:rPr>
                <w:rFonts w:hint="default" w:ascii="仿宋" w:hAnsi="仿宋" w:eastAsia="仿宋"/>
                <w:color w:val="000000" w:themeColor="text1"/>
                <w:sz w:val="18"/>
                <w:lang w:val="en-US" w:eastAsia="zh-CN"/>
                <w14:textFill>
                  <w14:solidFill>
                    <w14:schemeClr w14:val="tx1"/>
                  </w14:solidFill>
                </w14:textFill>
              </w:rPr>
            </w:pPr>
            <w:r>
              <w:rPr>
                <w:rFonts w:hint="eastAsia" w:ascii="仿宋" w:hAnsi="仿宋" w:eastAsia="仿宋"/>
                <w:color w:val="000000" w:themeColor="text1"/>
                <w:sz w:val="18"/>
                <w:lang w:eastAsia="zh-CN"/>
                <w14:textFill>
                  <w14:solidFill>
                    <w14:schemeClr w14:val="tx1"/>
                  </w14:solidFill>
                </w14:textFill>
              </w:rPr>
              <w:t>Ⅳ</w:t>
            </w:r>
            <w:r>
              <w:rPr>
                <w:rFonts w:hint="eastAsia" w:ascii="仿宋" w:hAnsi="仿宋" w:eastAsia="仿宋"/>
                <w:color w:val="000000" w:themeColor="text1"/>
                <w:sz w:val="18"/>
                <w:lang w:val="en-US" w:eastAsia="zh-CN"/>
                <w14:textFill>
                  <w14:solidFill>
                    <w14:schemeClr w14:val="tx1"/>
                  </w14:solidFill>
                </w14:textFill>
              </w:rPr>
              <w:t>级</w:t>
            </w:r>
          </w:p>
        </w:tc>
        <w:tc>
          <w:tcPr>
            <w:tcW w:w="274" w:type="pct"/>
            <w:gridSpan w:val="2"/>
            <w:tcBorders>
              <w:tl2br w:val="nil"/>
              <w:tr2bl w:val="nil"/>
            </w:tcBorders>
            <w:vAlign w:val="center"/>
          </w:tcPr>
          <w:p>
            <w:pPr>
              <w:pStyle w:val="20"/>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Ⅰ级</w:t>
            </w:r>
          </w:p>
        </w:tc>
        <w:tc>
          <w:tcPr>
            <w:tcW w:w="274" w:type="pct"/>
            <w:tcBorders>
              <w:tl2br w:val="nil"/>
              <w:tr2bl w:val="nil"/>
            </w:tcBorders>
            <w:vAlign w:val="center"/>
          </w:tcPr>
          <w:p>
            <w:pPr>
              <w:pStyle w:val="20"/>
              <w:jc w:val="center"/>
              <w:rPr>
                <w:rFonts w:ascii="仿宋" w:hAnsi="仿宋" w:eastAsia="仿宋"/>
                <w:color w:val="000000" w:themeColor="text1"/>
                <w:sz w:val="18"/>
                <w14:textFill>
                  <w14:solidFill>
                    <w14:schemeClr w14:val="tx1"/>
                  </w14:solidFill>
                </w14:textFill>
              </w:rPr>
            </w:pPr>
            <w:r>
              <w:rPr>
                <w:rFonts w:ascii="仿宋" w:hAnsi="仿宋" w:eastAsia="仿宋"/>
                <w:color w:val="000000" w:themeColor="text1"/>
                <w:sz w:val="18"/>
                <w14:textFill>
                  <w14:solidFill>
                    <w14:schemeClr w14:val="tx1"/>
                  </w14:solidFill>
                </w14:textFill>
              </w:rPr>
              <w:t>Ⅱ级</w:t>
            </w:r>
          </w:p>
        </w:tc>
        <w:tc>
          <w:tcPr>
            <w:tcW w:w="274" w:type="pct"/>
            <w:tcBorders>
              <w:tl2br w:val="nil"/>
              <w:tr2bl w:val="nil"/>
            </w:tcBorders>
            <w:vAlign w:val="center"/>
          </w:tcPr>
          <w:p>
            <w:pPr>
              <w:pStyle w:val="20"/>
              <w:jc w:val="center"/>
              <w:rPr>
                <w:rFonts w:ascii="仿宋" w:hAnsi="仿宋" w:eastAsia="仿宋" w:cs="宋体"/>
                <w:color w:val="000000" w:themeColor="text1"/>
                <w:sz w:val="18"/>
                <w:szCs w:val="22"/>
                <w:lang w:val="zh-CN" w:eastAsia="zh-CN" w:bidi="zh-CN"/>
                <w14:textFill>
                  <w14:solidFill>
                    <w14:schemeClr w14:val="tx1"/>
                  </w14:solidFill>
                </w14:textFill>
              </w:rPr>
            </w:pPr>
            <w:r>
              <w:rPr>
                <w:rFonts w:ascii="仿宋" w:hAnsi="仿宋" w:eastAsia="仿宋"/>
                <w:color w:val="000000" w:themeColor="text1"/>
                <w:sz w:val="18"/>
                <w14:textFill>
                  <w14:solidFill>
                    <w14:schemeClr w14:val="tx1"/>
                  </w14:solidFill>
                </w14:textFill>
              </w:rPr>
              <w:t>Ⅲ级</w:t>
            </w:r>
          </w:p>
        </w:tc>
        <w:tc>
          <w:tcPr>
            <w:tcW w:w="277" w:type="pct"/>
            <w:tcBorders>
              <w:tl2br w:val="nil"/>
              <w:tr2bl w:val="nil"/>
            </w:tcBorders>
            <w:vAlign w:val="center"/>
          </w:tcPr>
          <w:p>
            <w:pPr>
              <w:pStyle w:val="20"/>
              <w:jc w:val="center"/>
              <w:rPr>
                <w:rFonts w:ascii="仿宋" w:hAnsi="仿宋" w:eastAsia="仿宋"/>
                <w:color w:val="000000" w:themeColor="text1"/>
                <w:sz w:val="18"/>
                <w14:textFill>
                  <w14:solidFill>
                    <w14:schemeClr w14:val="tx1"/>
                  </w14:solidFill>
                </w14:textFill>
              </w:rPr>
            </w:pPr>
            <w:r>
              <w:rPr>
                <w:rFonts w:hint="eastAsia" w:ascii="仿宋" w:hAnsi="仿宋" w:eastAsia="仿宋"/>
                <w:color w:val="000000" w:themeColor="text1"/>
                <w:sz w:val="18"/>
                <w:lang w:eastAsia="zh-CN"/>
                <w14:textFill>
                  <w14:solidFill>
                    <w14:schemeClr w14:val="tx1"/>
                  </w14:solidFill>
                </w14:textFill>
              </w:rPr>
              <w:t>Ⅳ</w:t>
            </w:r>
            <w:r>
              <w:rPr>
                <w:rFonts w:ascii="仿宋" w:hAnsi="仿宋" w:eastAsia="仿宋"/>
                <w:color w:val="000000" w:themeColor="text1"/>
                <w:sz w:val="18"/>
                <w14:textFill>
                  <w14:solidFill>
                    <w14:schemeClr w14:val="tx1"/>
                  </w14:solidFill>
                </w14:textFill>
              </w:rPr>
              <w:t>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w w:val="99"/>
                <w:sz w:val="20"/>
                <w14:textFill>
                  <w14:solidFill>
                    <w14:schemeClr w14:val="tx1"/>
                  </w14:solidFill>
                </w14:textFill>
              </w:rPr>
              <w:t>1</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10.2</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6.1</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3.0</w:t>
            </w:r>
          </w:p>
        </w:tc>
        <w:tc>
          <w:tcPr>
            <w:tcW w:w="274" w:type="pct"/>
            <w:vMerge w:val="restar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0.85</w:t>
            </w:r>
          </w:p>
        </w:tc>
        <w:tc>
          <w:tcPr>
            <w:tcW w:w="274" w:type="pct"/>
            <w:vMerge w:val="restar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w:t>
            </w:r>
          </w:p>
        </w:tc>
        <w:tc>
          <w:tcPr>
            <w:tcW w:w="274" w:type="pct"/>
            <w:vMerge w:val="restar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1.15</w:t>
            </w:r>
          </w:p>
        </w:tc>
        <w:tc>
          <w:tcPr>
            <w:tcW w:w="274" w:type="pct"/>
            <w:vMerge w:val="restar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1.3</w:t>
            </w:r>
          </w:p>
        </w:tc>
        <w:tc>
          <w:tcPr>
            <w:tcW w:w="274" w:type="pct"/>
            <w:gridSpan w:val="2"/>
            <w:vMerge w:val="restar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0.8</w:t>
            </w:r>
          </w:p>
        </w:tc>
        <w:tc>
          <w:tcPr>
            <w:tcW w:w="274" w:type="pct"/>
            <w:vMerge w:val="restar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1.0</w:t>
            </w:r>
          </w:p>
        </w:tc>
        <w:tc>
          <w:tcPr>
            <w:tcW w:w="274" w:type="pct"/>
            <w:vMerge w:val="restar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1.2</w:t>
            </w:r>
          </w:p>
        </w:tc>
        <w:tc>
          <w:tcPr>
            <w:tcW w:w="277" w:type="pct"/>
            <w:vMerge w:val="restar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1.</w:t>
            </w:r>
            <w:r>
              <w:rPr>
                <w:rFonts w:hint="eastAsia" w:ascii="仿宋" w:hAnsi="仿宋" w:eastAsia="仿宋"/>
                <w:color w:val="000000" w:themeColor="text1"/>
                <w:sz w:val="20"/>
                <w:lang w:val="en-US" w:eastAsia="zh-CN"/>
                <w14:textFill>
                  <w14:solidFill>
                    <w14:schemeClr w14:val="tx1"/>
                  </w14:solidFill>
                </w14:textFill>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 w:type="pct"/>
            <w:tcBorders>
              <w:tl2br w:val="nil"/>
              <w:tr2bl w:val="nil"/>
            </w:tcBorders>
            <w:vAlign w:val="center"/>
          </w:tcPr>
          <w:p>
            <w:pPr>
              <w:pStyle w:val="20"/>
              <w:jc w:val="center"/>
              <w:rPr>
                <w:rFonts w:ascii="仿宋" w:hAnsi="仿宋" w:eastAsia="仿宋"/>
                <w:color w:val="000000" w:themeColor="text1"/>
                <w:w w:val="99"/>
                <w:sz w:val="20"/>
                <w14:textFill>
                  <w14:solidFill>
                    <w14:schemeClr w14:val="tx1"/>
                  </w14:solidFill>
                </w14:textFill>
              </w:rPr>
            </w:pPr>
            <w:r>
              <w:rPr>
                <w:rFonts w:ascii="仿宋" w:hAnsi="仿宋" w:eastAsia="仿宋"/>
                <w:color w:val="000000" w:themeColor="text1"/>
                <w:w w:val="99"/>
                <w:sz w:val="20"/>
                <w14:textFill>
                  <w14:solidFill>
                    <w14:schemeClr w14:val="tx1"/>
                  </w14:solidFill>
                </w14:textFill>
              </w:rPr>
              <w:t>2</w:t>
            </w:r>
          </w:p>
        </w:tc>
        <w:tc>
          <w:tcPr>
            <w:tcW w:w="586"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500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20.9</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12.5</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7.0</w:t>
            </w: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gridSpan w:val="2"/>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4"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c>
          <w:tcPr>
            <w:tcW w:w="277" w:type="pct"/>
            <w:vMerge w:val="continue"/>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3</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1000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31.4</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18.8</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13.0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4</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68.7</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41.2</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14.3</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5</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5000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101.9</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61.1</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15.0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6</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8000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136.9</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82.1</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18.0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7</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10000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157.5</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94.5</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8</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20000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258.3</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155.0</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26.0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02"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w w:val="99"/>
                <w:sz w:val="20"/>
                <w14:textFill>
                  <w14:solidFill>
                    <w14:schemeClr w14:val="tx1"/>
                  </w14:solidFill>
                </w14:textFill>
              </w:rPr>
              <w:t>9</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40000</w:t>
            </w:r>
          </w:p>
        </w:tc>
        <w:tc>
          <w:tcPr>
            <w:tcW w:w="628"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413.2</w:t>
            </w:r>
          </w:p>
        </w:tc>
        <w:tc>
          <w:tcPr>
            <w:tcW w:w="639" w:type="pct"/>
            <w:tcBorders>
              <w:tl2br w:val="nil"/>
              <w:tr2bl w:val="nil"/>
            </w:tcBorders>
            <w:vAlign w:val="center"/>
          </w:tcPr>
          <w:p>
            <w:pPr>
              <w:pStyle w:val="20"/>
              <w:jc w:val="center"/>
              <w:rPr>
                <w:rFonts w:ascii="仿宋" w:hAnsi="仿宋" w:eastAsia="仿宋" w:cs="宋体"/>
                <w:color w:val="000000" w:themeColor="text1"/>
                <w:sz w:val="20"/>
                <w:szCs w:val="22"/>
                <w:lang w:val="zh-CN" w:eastAsia="zh-CN" w:bidi="zh-CN"/>
                <w14:textFill>
                  <w14:solidFill>
                    <w14:schemeClr w14:val="tx1"/>
                  </w14:solidFill>
                </w14:textFill>
              </w:rPr>
            </w:pPr>
            <w:r>
              <w:rPr>
                <w:rFonts w:ascii="仿宋" w:hAnsi="仿宋" w:eastAsia="仿宋"/>
                <w:color w:val="000000" w:themeColor="text1"/>
                <w:sz w:val="20"/>
                <w14:textFill>
                  <w14:solidFill>
                    <w14:schemeClr w14:val="tx1"/>
                  </w14:solidFill>
                </w14:textFill>
              </w:rPr>
              <w:t>247.9</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28.7</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sz w:val="20"/>
                <w:szCs w:val="22"/>
                <w:lang w:val="zh-CN" w:eastAsia="zh-CN" w:bidi="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576.5</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345.9</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31.2</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11</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80000</w:t>
            </w:r>
          </w:p>
        </w:tc>
        <w:tc>
          <w:tcPr>
            <w:tcW w:w="628"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s="宋体"/>
                <w:color w:val="000000" w:themeColor="text1"/>
                <w:sz w:val="20"/>
                <w:szCs w:val="22"/>
                <w:lang w:val="en-US" w:eastAsia="zh-CN" w:bidi="zh-CN"/>
                <w14:textFill>
                  <w14:solidFill>
                    <w14:schemeClr w14:val="tx1"/>
                  </w14:solidFill>
                </w14:textFill>
              </w:rPr>
              <w:t>737.9</w:t>
            </w:r>
          </w:p>
        </w:tc>
        <w:tc>
          <w:tcPr>
            <w:tcW w:w="639"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s="宋体"/>
                <w:color w:val="000000" w:themeColor="text1"/>
                <w:sz w:val="20"/>
                <w:szCs w:val="22"/>
                <w:lang w:val="en-US" w:eastAsia="zh-CN" w:bidi="zh-CN"/>
                <w14:textFill>
                  <w14:solidFill>
                    <w14:schemeClr w14:val="tx1"/>
                  </w14:solidFill>
                </w14:textFill>
              </w:rPr>
              <w:t>442.7</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33.6</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12</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100000</w:t>
            </w:r>
          </w:p>
        </w:tc>
        <w:tc>
          <w:tcPr>
            <w:tcW w:w="628"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s="宋体"/>
                <w:color w:val="000000" w:themeColor="text1"/>
                <w:sz w:val="20"/>
                <w:szCs w:val="22"/>
                <w:lang w:val="en-US" w:eastAsia="zh-CN" w:bidi="zh-CN"/>
                <w14:textFill>
                  <w14:solidFill>
                    <w14:schemeClr w14:val="tx1"/>
                  </w14:solidFill>
                </w14:textFill>
              </w:rPr>
              <w:t>894.7</w:t>
            </w:r>
          </w:p>
        </w:tc>
        <w:tc>
          <w:tcPr>
            <w:tcW w:w="639" w:type="pct"/>
            <w:tcBorders>
              <w:tl2br w:val="nil"/>
              <w:tr2bl w:val="nil"/>
            </w:tcBorders>
            <w:vAlign w:val="center"/>
          </w:tcPr>
          <w:p>
            <w:pPr>
              <w:pStyle w:val="20"/>
              <w:jc w:val="center"/>
              <w:rPr>
                <w:rFonts w:hint="default" w:ascii="仿宋" w:hAnsi="仿宋" w:eastAsia="仿宋" w:cs="宋体"/>
                <w:color w:val="000000" w:themeColor="text1"/>
                <w:sz w:val="20"/>
                <w:szCs w:val="22"/>
                <w:lang w:val="en-US" w:eastAsia="zh-CN" w:bidi="zh-CN"/>
                <w14:textFill>
                  <w14:solidFill>
                    <w14:schemeClr w14:val="tx1"/>
                  </w14:solidFill>
                </w14:textFill>
              </w:rPr>
            </w:pPr>
            <w:r>
              <w:rPr>
                <w:rFonts w:hint="eastAsia" w:ascii="仿宋" w:hAnsi="仿宋" w:eastAsia="仿宋" w:cs="宋体"/>
                <w:color w:val="000000" w:themeColor="text1"/>
                <w:sz w:val="20"/>
                <w:szCs w:val="22"/>
                <w:lang w:val="en-US" w:eastAsia="zh-CN" w:bidi="zh-CN"/>
                <w14:textFill>
                  <w14:solidFill>
                    <w14:schemeClr w14:val="tx1"/>
                  </w14:solidFill>
                </w14:textFill>
              </w:rPr>
              <w:t>536.8</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36.0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13</w:t>
            </w:r>
          </w:p>
        </w:tc>
        <w:tc>
          <w:tcPr>
            <w:tcW w:w="586" w:type="pct"/>
            <w:tcBorders>
              <w:tl2br w:val="nil"/>
              <w:tr2bl w:val="nil"/>
            </w:tcBorders>
            <w:vAlign w:val="center"/>
          </w:tcPr>
          <w:p>
            <w:pPr>
              <w:pStyle w:val="20"/>
              <w:jc w:val="center"/>
              <w:rPr>
                <w:rFonts w:ascii="仿宋" w:hAnsi="仿宋" w:eastAsia="仿宋"/>
                <w:color w:val="000000" w:themeColor="text1"/>
                <w:sz w:val="20"/>
                <w14:textFill>
                  <w14:solidFill>
                    <w14:schemeClr w14:val="tx1"/>
                  </w14:solidFill>
                </w14:textFill>
              </w:rPr>
            </w:pPr>
            <w:r>
              <w:rPr>
                <w:rFonts w:ascii="仿宋" w:hAnsi="仿宋" w:eastAsia="仿宋"/>
                <w:color w:val="000000" w:themeColor="text1"/>
                <w:sz w:val="20"/>
                <w14:textFill>
                  <w14:solidFill>
                    <w14:schemeClr w14:val="tx1"/>
                  </w14:solidFill>
                </w14:textFill>
              </w:rPr>
              <w:t>200000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1664.1</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998.5</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14</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3095.1</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1857.1</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46.7</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15</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4503.4</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2702.0</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16</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800000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5825.9</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3495.5</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80.0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17</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7113.8</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4268.3</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18</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2000000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13658.5</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8195.1</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200.0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19</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5000000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33135.6</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19881.4</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500.0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02" w:type="pct"/>
            <w:tcBorders>
              <w:tl2br w:val="nil"/>
              <w:tr2bl w:val="nil"/>
            </w:tcBorders>
            <w:vAlign w:val="center"/>
          </w:tcPr>
          <w:p>
            <w:pPr>
              <w:pStyle w:val="20"/>
              <w:jc w:val="center"/>
              <w:rPr>
                <w:rFonts w:hint="default" w:ascii="仿宋" w:hAnsi="仿宋" w:eastAsia="仿宋" w:cs="宋体"/>
                <w:color w:val="000000" w:themeColor="text1"/>
                <w:w w:val="99"/>
                <w:sz w:val="20"/>
                <w:szCs w:val="22"/>
                <w:lang w:val="en-US" w:eastAsia="zh-CN" w:bidi="zh-CN"/>
                <w14:textFill>
                  <w14:solidFill>
                    <w14:schemeClr w14:val="tx1"/>
                  </w14:solidFill>
                </w14:textFill>
              </w:rPr>
            </w:pPr>
            <w:r>
              <w:rPr>
                <w:rFonts w:hint="eastAsia" w:ascii="仿宋" w:hAnsi="仿宋" w:eastAsia="仿宋"/>
                <w:color w:val="000000" w:themeColor="text1"/>
                <w:w w:val="99"/>
                <w:sz w:val="20"/>
                <w:lang w:val="en-US" w:eastAsia="zh-CN"/>
                <w14:textFill>
                  <w14:solidFill>
                    <w14:schemeClr w14:val="tx1"/>
                  </w14:solidFill>
                </w14:textFill>
              </w:rPr>
              <w:t>20</w:t>
            </w:r>
          </w:p>
        </w:tc>
        <w:tc>
          <w:tcPr>
            <w:tcW w:w="586"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10000000</w:t>
            </w:r>
          </w:p>
        </w:tc>
        <w:tc>
          <w:tcPr>
            <w:tcW w:w="628"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64574.7</w:t>
            </w:r>
          </w:p>
        </w:tc>
        <w:tc>
          <w:tcPr>
            <w:tcW w:w="639"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38744.8</w:t>
            </w:r>
          </w:p>
        </w:tc>
        <w:tc>
          <w:tcPr>
            <w:tcW w:w="644" w:type="pct"/>
            <w:tcBorders>
              <w:tl2br w:val="nil"/>
              <w:tr2bl w:val="nil"/>
            </w:tcBorders>
            <w:vAlign w:val="center"/>
          </w:tcPr>
          <w:p>
            <w:pPr>
              <w:pStyle w:val="20"/>
              <w:jc w:val="center"/>
              <w:rPr>
                <w:rFonts w:hint="default" w:ascii="仿宋" w:hAnsi="仿宋" w:eastAsia="仿宋"/>
                <w:color w:val="000000" w:themeColor="text1"/>
                <w:sz w:val="20"/>
                <w:lang w:val="en-US" w:eastAsia="zh-CN"/>
                <w14:textFill>
                  <w14:solidFill>
                    <w14:schemeClr w14:val="tx1"/>
                  </w14:solidFill>
                </w14:textFill>
              </w:rPr>
            </w:pPr>
            <w:r>
              <w:rPr>
                <w:rFonts w:hint="eastAsia" w:ascii="仿宋" w:hAnsi="仿宋" w:eastAsia="仿宋"/>
                <w:color w:val="000000" w:themeColor="text1"/>
                <w:sz w:val="20"/>
                <w:lang w:val="en-US" w:eastAsia="zh-CN"/>
                <w14:textFill>
                  <w14:solidFill>
                    <w14:schemeClr w14:val="tx1"/>
                  </w14:solidFill>
                </w14:textFill>
              </w:rPr>
              <w:t>1000.0</w:t>
            </w: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gridSpan w:val="2"/>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4"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c>
          <w:tcPr>
            <w:tcW w:w="277" w:type="pct"/>
            <w:vMerge w:val="continue"/>
            <w:tcBorders>
              <w:tl2br w:val="nil"/>
              <w:tr2bl w:val="nil"/>
            </w:tcBorders>
            <w:vAlign w:val="center"/>
          </w:tcPr>
          <w:p>
            <w:pPr>
              <w:ind w:firstLine="40" w:firstLineChars="200"/>
              <w:rPr>
                <w:rFonts w:ascii="仿宋" w:hAnsi="仿宋" w:eastAsia="仿宋"/>
                <w:color w:val="000000" w:themeColor="text1"/>
                <w:sz w:val="2"/>
                <w:szCs w:val="2"/>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422" w:firstLineChars="200"/>
        <w:jc w:val="center"/>
        <w:textAlignment w:val="auto"/>
        <w:rPr>
          <w:rFonts w:ascii="仿宋" w:hAnsi="仿宋" w:eastAsia="仿宋"/>
          <w:b/>
          <w:sz w:val="21"/>
          <w:szCs w:val="21"/>
        </w:rPr>
      </w:pPr>
      <w:r>
        <w:rPr>
          <w:rFonts w:hint="eastAsia" w:ascii="仿宋" w:hAnsi="仿宋" w:eastAsia="仿宋"/>
          <w:b/>
          <w:sz w:val="21"/>
          <w:szCs w:val="21"/>
        </w:rPr>
        <w:t xml:space="preserve">表 </w:t>
      </w:r>
      <w:r>
        <w:rPr>
          <w:rFonts w:ascii="仿宋" w:hAnsi="仿宋" w:eastAsia="仿宋"/>
          <w:b/>
          <w:sz w:val="21"/>
          <w:szCs w:val="21"/>
        </w:rPr>
        <w:t xml:space="preserve">2.1.1 </w:t>
      </w:r>
      <w:r>
        <w:rPr>
          <w:rFonts w:hint="eastAsia" w:ascii="仿宋" w:hAnsi="仿宋" w:eastAsia="仿宋"/>
          <w:b/>
          <w:sz w:val="21"/>
          <w:szCs w:val="21"/>
        </w:rPr>
        <w:t>岩土工程勘察、岩土工程勘察咨询基本服务成本信息表</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ascii="仿宋" w:hAnsi="仿宋" w:eastAsia="仿宋"/>
          <w:sz w:val="21"/>
        </w:rPr>
      </w:pPr>
      <w:r>
        <w:rPr>
          <w:rFonts w:ascii="仿宋" w:hAnsi="仿宋" w:eastAsia="仿宋"/>
          <w:spacing w:val="-6"/>
          <w:sz w:val="21"/>
        </w:rPr>
        <w:t>注：</w:t>
      </w:r>
      <w:r>
        <w:rPr>
          <w:rFonts w:ascii="仿宋" w:hAnsi="仿宋" w:eastAsia="仿宋"/>
          <w:spacing w:val="-11"/>
          <w:sz w:val="21"/>
        </w:rPr>
        <w:t>1.</w:t>
      </w:r>
      <w:r>
        <w:rPr>
          <w:rFonts w:ascii="仿宋" w:hAnsi="仿宋" w:eastAsia="仿宋"/>
          <w:spacing w:val="-5"/>
          <w:sz w:val="21"/>
        </w:rPr>
        <w:t>“</w:t>
      </w:r>
      <w:r>
        <w:rPr>
          <w:rFonts w:ascii="仿宋" w:hAnsi="仿宋" w:eastAsia="仿宋"/>
          <w:spacing w:val="-3"/>
          <w:sz w:val="21"/>
        </w:rPr>
        <w:t>岩土工程勘察基本服务”</w:t>
      </w:r>
      <w:r>
        <w:rPr>
          <w:rFonts w:ascii="仿宋" w:hAnsi="仿宋" w:eastAsia="仿宋"/>
          <w:spacing w:val="-8"/>
          <w:sz w:val="21"/>
        </w:rPr>
        <w:t>指勘察人根据发包人的委托，按国家法律、技术规范和勘察深</w:t>
      </w:r>
      <w:r>
        <w:rPr>
          <w:rFonts w:ascii="仿宋" w:hAnsi="仿宋" w:eastAsia="仿宋"/>
          <w:spacing w:val="-9"/>
          <w:sz w:val="21"/>
        </w:rPr>
        <w:t>度要求向发包人提供岩土工程可行性研究勘察、初步勘察</w:t>
      </w:r>
      <w:r>
        <w:rPr>
          <w:rFonts w:hint="eastAsia" w:ascii="仿宋" w:hAnsi="仿宋" w:eastAsia="仿宋"/>
          <w:spacing w:val="-9"/>
          <w:sz w:val="21"/>
        </w:rPr>
        <w:t>和</w:t>
      </w:r>
      <w:r>
        <w:rPr>
          <w:rFonts w:ascii="仿宋" w:hAnsi="仿宋" w:eastAsia="仿宋"/>
          <w:spacing w:val="-9"/>
          <w:sz w:val="21"/>
        </w:rPr>
        <w:t>详细勘察服务，包括编制勘察大纲、实施必要的外业工作和</w:t>
      </w:r>
      <w:r>
        <w:rPr>
          <w:rFonts w:ascii="仿宋" w:hAnsi="仿宋" w:eastAsia="仿宋"/>
          <w:spacing w:val="-11"/>
          <w:sz w:val="21"/>
        </w:rPr>
        <w:t>室内试验、室内数据整理统计与分析、提交质量合格的成果资料，并为发包人继续提供验槽、验</w:t>
      </w:r>
      <w:r>
        <w:rPr>
          <w:rFonts w:ascii="仿宋" w:hAnsi="仿宋" w:eastAsia="仿宋"/>
          <w:spacing w:val="-10"/>
          <w:sz w:val="21"/>
        </w:rPr>
        <w:t>收等后期服务。其中包括岩土工程勘察实物工作及岩土工程勘察咨询</w:t>
      </w:r>
      <w:r>
        <w:rPr>
          <w:rFonts w:ascii="仿宋" w:hAnsi="仿宋" w:eastAsia="仿宋"/>
          <w:sz w:val="21"/>
        </w:rPr>
        <w:t>（</w:t>
      </w:r>
      <w:r>
        <w:rPr>
          <w:rFonts w:ascii="仿宋" w:hAnsi="仿宋" w:eastAsia="仿宋"/>
          <w:spacing w:val="-3"/>
          <w:sz w:val="21"/>
        </w:rPr>
        <w:t>含勘察工作技术服务</w:t>
      </w:r>
      <w:r>
        <w:rPr>
          <w:rFonts w:ascii="仿宋" w:hAnsi="仿宋" w:eastAsia="仿宋"/>
          <w:spacing w:val="-32"/>
          <w:sz w:val="21"/>
        </w:rPr>
        <w:t>）</w:t>
      </w:r>
      <w:r>
        <w:rPr>
          <w:rFonts w:ascii="仿宋" w:hAnsi="仿宋" w:eastAsia="仿宋"/>
          <w:sz w:val="21"/>
        </w:rPr>
        <w:t>工作。</w:t>
      </w:r>
    </w:p>
    <w:p>
      <w:pPr>
        <w:keepNext w:val="0"/>
        <w:keepLines w:val="0"/>
        <w:pageBreakBefore w:val="0"/>
        <w:widowControl w:val="0"/>
        <w:tabs>
          <w:tab w:val="left" w:pos="1226"/>
        </w:tabs>
        <w:kinsoku/>
        <w:wordWrap/>
        <w:overflowPunct/>
        <w:topLinePunct w:val="0"/>
        <w:autoSpaceDE w:val="0"/>
        <w:autoSpaceDN w:val="0"/>
        <w:bidi w:val="0"/>
        <w:adjustRightInd/>
        <w:snapToGrid/>
        <w:spacing w:line="240" w:lineRule="auto"/>
        <w:ind w:firstLine="420" w:firstLineChars="200"/>
        <w:textAlignment w:val="auto"/>
        <w:rPr>
          <w:rFonts w:ascii="仿宋" w:hAnsi="仿宋" w:eastAsia="仿宋"/>
          <w:sz w:val="21"/>
        </w:rPr>
      </w:pPr>
      <w:r>
        <w:rPr>
          <w:rFonts w:ascii="仿宋" w:hAnsi="仿宋" w:eastAsia="仿宋"/>
          <w:sz w:val="21"/>
        </w:rPr>
        <w:t>2.“</w:t>
      </w:r>
      <w:r>
        <w:rPr>
          <w:rFonts w:ascii="仿宋" w:hAnsi="仿宋" w:eastAsia="仿宋"/>
          <w:spacing w:val="-3"/>
          <w:sz w:val="21"/>
        </w:rPr>
        <w:t>岩土工程勘察咨询基本服务”</w:t>
      </w:r>
      <w:r>
        <w:rPr>
          <w:rFonts w:ascii="仿宋" w:hAnsi="仿宋" w:eastAsia="仿宋"/>
          <w:spacing w:val="-5"/>
          <w:sz w:val="21"/>
        </w:rPr>
        <w:t>指勘察咨询人根据发包人的委托，按国家法律、技术规范</w:t>
      </w:r>
      <w:r>
        <w:rPr>
          <w:rFonts w:ascii="仿宋" w:hAnsi="仿宋" w:eastAsia="仿宋"/>
          <w:spacing w:val="-8"/>
          <w:sz w:val="21"/>
        </w:rPr>
        <w:t>和勘察深度要求向发包人提供岩土工程初步勘察和详细勘察的咨询服务，包括编制勘察大纲、监</w:t>
      </w:r>
      <w:r>
        <w:rPr>
          <w:rFonts w:ascii="仿宋" w:hAnsi="仿宋" w:eastAsia="仿宋"/>
          <w:spacing w:val="-11"/>
          <w:sz w:val="21"/>
        </w:rPr>
        <w:t>督外业工作和室内试验等工作、室内数据整理统计与分析、提交质量合格的成果资料以及为发包</w:t>
      </w:r>
      <w:r>
        <w:rPr>
          <w:rFonts w:ascii="仿宋" w:hAnsi="仿宋" w:eastAsia="仿宋"/>
          <w:spacing w:val="-6"/>
          <w:sz w:val="21"/>
        </w:rPr>
        <w:t>人继续提供验槽、验收等后期服务，不包括实物工作。</w:t>
      </w:r>
    </w:p>
    <w:p>
      <w:pPr>
        <w:keepNext w:val="0"/>
        <w:keepLines w:val="0"/>
        <w:pageBreakBefore w:val="0"/>
        <w:widowControl w:val="0"/>
        <w:tabs>
          <w:tab w:val="left" w:pos="1279"/>
        </w:tabs>
        <w:kinsoku/>
        <w:wordWrap/>
        <w:overflowPunct/>
        <w:topLinePunct w:val="0"/>
        <w:autoSpaceDE w:val="0"/>
        <w:autoSpaceDN w:val="0"/>
        <w:bidi w:val="0"/>
        <w:adjustRightInd/>
        <w:snapToGrid/>
        <w:spacing w:line="240" w:lineRule="auto"/>
        <w:ind w:firstLine="396" w:firstLineChars="200"/>
        <w:textAlignment w:val="auto"/>
        <w:rPr>
          <w:rFonts w:ascii="仿宋" w:hAnsi="仿宋" w:eastAsia="仿宋"/>
          <w:sz w:val="21"/>
        </w:rPr>
      </w:pPr>
      <w:r>
        <w:rPr>
          <w:rFonts w:hint="eastAsia" w:ascii="仿宋" w:hAnsi="仿宋" w:eastAsia="仿宋"/>
          <w:spacing w:val="-6"/>
          <w:sz w:val="21"/>
        </w:rPr>
        <w:t>3.</w:t>
      </w:r>
      <w:r>
        <w:rPr>
          <w:rFonts w:ascii="仿宋" w:hAnsi="仿宋" w:eastAsia="仿宋"/>
          <w:spacing w:val="-6"/>
          <w:sz w:val="21"/>
        </w:rPr>
        <w:t>岩土工程勘察及岩土工程勘察咨询的服务成本均为一次性完成勘察的费用，如岩土工程</w:t>
      </w:r>
      <w:r>
        <w:rPr>
          <w:rFonts w:ascii="仿宋" w:hAnsi="仿宋" w:eastAsia="仿宋"/>
          <w:spacing w:val="-4"/>
          <w:sz w:val="21"/>
        </w:rPr>
        <w:t>勘察按可行性研究勘察、初</w:t>
      </w:r>
      <w:r>
        <w:rPr>
          <w:rFonts w:ascii="仿宋" w:hAnsi="仿宋" w:eastAsia="仿宋"/>
          <w:color w:val="auto"/>
          <w:spacing w:val="-4"/>
          <w:sz w:val="21"/>
        </w:rPr>
        <w:t>步勘察和详细勘察分阶段完成时，附加调整系数为</w:t>
      </w:r>
      <w:r>
        <w:rPr>
          <w:rFonts w:ascii="仿宋" w:hAnsi="仿宋" w:eastAsia="仿宋"/>
          <w:color w:val="auto"/>
          <w:sz w:val="21"/>
        </w:rPr>
        <w:t>1.1</w:t>
      </w:r>
      <w:r>
        <w:rPr>
          <w:rFonts w:ascii="仿宋" w:hAnsi="仿宋" w:eastAsia="仿宋"/>
          <w:color w:val="auto"/>
          <w:spacing w:val="-3"/>
          <w:sz w:val="21"/>
        </w:rPr>
        <w:t>。可行性研究</w:t>
      </w:r>
      <w:r>
        <w:rPr>
          <w:rFonts w:ascii="仿宋" w:hAnsi="仿宋" w:eastAsia="仿宋"/>
          <w:color w:val="auto"/>
          <w:spacing w:val="-9"/>
          <w:sz w:val="21"/>
        </w:rPr>
        <w:t xml:space="preserve">勘察、初步勘察和详细勘察的比例为 </w:t>
      </w:r>
      <w:r>
        <w:rPr>
          <w:rFonts w:ascii="仿宋" w:hAnsi="仿宋" w:eastAsia="仿宋"/>
          <w:color w:val="auto"/>
          <w:spacing w:val="-4"/>
          <w:sz w:val="21"/>
        </w:rPr>
        <w:t>0.</w:t>
      </w:r>
      <w:r>
        <w:rPr>
          <w:rFonts w:hint="eastAsia" w:ascii="仿宋" w:hAnsi="仿宋" w:eastAsia="仿宋"/>
          <w:color w:val="auto"/>
          <w:spacing w:val="-4"/>
          <w:sz w:val="21"/>
          <w:lang w:val="en-US" w:eastAsia="zh-CN"/>
        </w:rPr>
        <w:t>10</w:t>
      </w:r>
      <w:r>
        <w:rPr>
          <w:rFonts w:ascii="仿宋" w:hAnsi="仿宋" w:eastAsia="仿宋"/>
          <w:color w:val="auto"/>
          <w:spacing w:val="-4"/>
          <w:sz w:val="21"/>
        </w:rPr>
        <w:t>:0.</w:t>
      </w:r>
      <w:r>
        <w:rPr>
          <w:rFonts w:hint="eastAsia" w:ascii="仿宋" w:hAnsi="仿宋" w:eastAsia="仿宋"/>
          <w:color w:val="auto"/>
          <w:spacing w:val="-4"/>
          <w:sz w:val="21"/>
          <w:lang w:val="en-US" w:eastAsia="zh-CN"/>
        </w:rPr>
        <w:t>30</w:t>
      </w:r>
      <w:r>
        <w:rPr>
          <w:rFonts w:ascii="仿宋" w:hAnsi="仿宋" w:eastAsia="仿宋"/>
          <w:color w:val="auto"/>
          <w:spacing w:val="-4"/>
          <w:sz w:val="21"/>
        </w:rPr>
        <w:t>:0.60</w:t>
      </w:r>
      <w:r>
        <w:rPr>
          <w:rFonts w:ascii="仿宋" w:hAnsi="仿宋" w:eastAsia="仿宋"/>
          <w:spacing w:val="-7"/>
          <w:sz w:val="21"/>
        </w:rPr>
        <w:t>，勘察阶段合并时，根据上述比例合并计算阶</w:t>
      </w:r>
      <w:r>
        <w:rPr>
          <w:rFonts w:ascii="仿宋" w:hAnsi="仿宋" w:eastAsia="仿宋"/>
          <w:spacing w:val="-5"/>
          <w:sz w:val="21"/>
        </w:rPr>
        <w:t>段成本。</w:t>
      </w:r>
    </w:p>
    <w:p>
      <w:pPr>
        <w:keepNext w:val="0"/>
        <w:keepLines w:val="0"/>
        <w:pageBreakBefore w:val="0"/>
        <w:widowControl w:val="0"/>
        <w:tabs>
          <w:tab w:val="left" w:pos="1279"/>
        </w:tabs>
        <w:kinsoku/>
        <w:wordWrap/>
        <w:overflowPunct/>
        <w:topLinePunct w:val="0"/>
        <w:autoSpaceDE w:val="0"/>
        <w:autoSpaceDN w:val="0"/>
        <w:bidi w:val="0"/>
        <w:adjustRightInd/>
        <w:snapToGrid/>
        <w:spacing w:line="240" w:lineRule="auto"/>
        <w:ind w:firstLine="392" w:firstLineChars="200"/>
        <w:textAlignment w:val="auto"/>
        <w:rPr>
          <w:rFonts w:ascii="仿宋" w:hAnsi="仿宋" w:eastAsia="仿宋"/>
          <w:sz w:val="21"/>
        </w:rPr>
      </w:pPr>
      <w:r>
        <w:rPr>
          <w:rFonts w:hint="eastAsia" w:ascii="仿宋" w:hAnsi="仿宋" w:eastAsia="仿宋"/>
          <w:spacing w:val="-7"/>
          <w:sz w:val="21"/>
        </w:rPr>
        <w:t>4.</w:t>
      </w:r>
      <w:r>
        <w:rPr>
          <w:rFonts w:ascii="仿宋" w:hAnsi="仿宋" w:eastAsia="仿宋"/>
          <w:spacing w:val="-7"/>
          <w:sz w:val="21"/>
        </w:rPr>
        <w:t>岩土工程勘察或岩土工程勘察咨询由两个或者两个以上勘察人承担的，对建设项目岩土</w:t>
      </w:r>
      <w:r>
        <w:rPr>
          <w:rFonts w:ascii="仿宋" w:hAnsi="仿宋" w:eastAsia="仿宋"/>
          <w:spacing w:val="-8"/>
          <w:sz w:val="21"/>
        </w:rPr>
        <w:t>工程勘察技术协调和整体控制负责的勘察人或勘察咨询人核算增加主体协调成本，附加调整系数</w:t>
      </w:r>
      <w:r>
        <w:rPr>
          <w:rFonts w:ascii="仿宋" w:hAnsi="仿宋" w:eastAsia="仿宋"/>
          <w:spacing w:val="-31"/>
          <w:sz w:val="21"/>
        </w:rPr>
        <w:t xml:space="preserve">为 </w:t>
      </w:r>
      <w:r>
        <w:rPr>
          <w:rFonts w:ascii="仿宋" w:hAnsi="仿宋" w:eastAsia="仿宋"/>
          <w:sz w:val="21"/>
        </w:rPr>
        <w:t>1.1～1.15。</w:t>
      </w:r>
    </w:p>
    <w:p>
      <w:pPr>
        <w:keepNext w:val="0"/>
        <w:keepLines w:val="0"/>
        <w:pageBreakBefore w:val="0"/>
        <w:widowControl w:val="0"/>
        <w:tabs>
          <w:tab w:val="left" w:pos="1226"/>
        </w:tabs>
        <w:kinsoku/>
        <w:wordWrap/>
        <w:overflowPunct/>
        <w:topLinePunct w:val="0"/>
        <w:autoSpaceDE w:val="0"/>
        <w:autoSpaceDN w:val="0"/>
        <w:bidi w:val="0"/>
        <w:adjustRightInd/>
        <w:snapToGrid/>
        <w:spacing w:line="240" w:lineRule="auto"/>
        <w:ind w:firstLine="392" w:firstLineChars="200"/>
        <w:textAlignment w:val="auto"/>
        <w:rPr>
          <w:rFonts w:hint="eastAsia" w:ascii="仿宋" w:hAnsi="仿宋" w:eastAsia="仿宋"/>
          <w:spacing w:val="-7"/>
          <w:sz w:val="21"/>
        </w:rPr>
      </w:pPr>
      <w:r>
        <w:rPr>
          <w:rFonts w:hint="eastAsia" w:ascii="仿宋" w:hAnsi="仿宋" w:eastAsia="仿宋"/>
          <w:spacing w:val="-7"/>
          <w:sz w:val="21"/>
          <w:lang w:val="en-US" w:eastAsia="zh-CN"/>
        </w:rPr>
        <w:t>5.</w:t>
      </w:r>
      <w:r>
        <w:rPr>
          <w:rFonts w:hint="eastAsia" w:ascii="仿宋" w:hAnsi="仿宋" w:eastAsia="仿宋"/>
          <w:spacing w:val="-7"/>
          <w:sz w:val="21"/>
        </w:rPr>
        <w:t>“岩土工程勘察旁站（监理）基本服务”指勘察旁站（监理）人根据发包人的委托，按国家法律、技术规范和勘察深度要求，向发包人提供勘察阶段的全过程勘察旁站（监理）服务，监督管理勘察单位按照合同约定及相关规范、标准完成勘察工作，并协助发包人组织勘察成果的评审及验收。</w:t>
      </w:r>
    </w:p>
    <w:p>
      <w:pPr>
        <w:keepNext w:val="0"/>
        <w:keepLines w:val="0"/>
        <w:pageBreakBefore w:val="0"/>
        <w:widowControl w:val="0"/>
        <w:tabs>
          <w:tab w:val="left" w:pos="1226"/>
        </w:tabs>
        <w:kinsoku/>
        <w:wordWrap/>
        <w:overflowPunct/>
        <w:topLinePunct w:val="0"/>
        <w:autoSpaceDE w:val="0"/>
        <w:autoSpaceDN w:val="0"/>
        <w:bidi w:val="0"/>
        <w:adjustRightInd/>
        <w:snapToGrid/>
        <w:spacing w:line="240" w:lineRule="auto"/>
        <w:ind w:firstLine="420" w:firstLineChars="200"/>
        <w:textAlignment w:val="auto"/>
        <w:rPr>
          <w:rFonts w:ascii="仿宋" w:hAnsi="仿宋" w:eastAsia="仿宋"/>
          <w:color w:val="auto"/>
          <w:sz w:val="21"/>
        </w:rPr>
      </w:pPr>
      <w:r>
        <w:rPr>
          <w:rFonts w:hint="eastAsia" w:ascii="仿宋" w:hAnsi="仿宋" w:eastAsia="仿宋"/>
          <w:color w:val="auto"/>
          <w:sz w:val="21"/>
          <w:lang w:val="en-US" w:eastAsia="zh-CN"/>
        </w:rPr>
        <w:t>6</w:t>
      </w:r>
      <w:r>
        <w:rPr>
          <w:rFonts w:ascii="仿宋" w:hAnsi="仿宋" w:eastAsia="仿宋"/>
          <w:color w:val="auto"/>
          <w:sz w:val="21"/>
        </w:rPr>
        <w:t>.“</w:t>
      </w:r>
      <w:r>
        <w:rPr>
          <w:rFonts w:ascii="仿宋" w:hAnsi="仿宋" w:eastAsia="仿宋"/>
          <w:color w:val="auto"/>
          <w:spacing w:val="-2"/>
          <w:sz w:val="21"/>
        </w:rPr>
        <w:t>工程费</w:t>
      </w:r>
      <w:r>
        <w:rPr>
          <w:rFonts w:ascii="仿宋" w:hAnsi="仿宋" w:eastAsia="仿宋"/>
          <w:color w:val="auto"/>
          <w:spacing w:val="-3"/>
          <w:sz w:val="21"/>
        </w:rPr>
        <w:t>”</w:t>
      </w:r>
      <w:r>
        <w:rPr>
          <w:rFonts w:ascii="仿宋" w:hAnsi="仿宋" w:eastAsia="仿宋"/>
          <w:color w:val="auto"/>
          <w:sz w:val="21"/>
        </w:rPr>
        <w:t>为经过批准的项目投资估算中的建筑安装工程费（市政项目工程费）、设备与工器具购置费之和。</w:t>
      </w:r>
    </w:p>
    <w:p>
      <w:pPr>
        <w:keepNext w:val="0"/>
        <w:keepLines w:val="0"/>
        <w:pageBreakBefore w:val="0"/>
        <w:widowControl w:val="0"/>
        <w:tabs>
          <w:tab w:val="left" w:pos="1279"/>
        </w:tabs>
        <w:kinsoku/>
        <w:wordWrap/>
        <w:overflowPunct/>
        <w:topLinePunct w:val="0"/>
        <w:autoSpaceDE w:val="0"/>
        <w:autoSpaceDN w:val="0"/>
        <w:bidi w:val="0"/>
        <w:adjustRightInd/>
        <w:snapToGrid/>
        <w:spacing w:line="240" w:lineRule="auto"/>
        <w:ind w:firstLine="388" w:firstLineChars="200"/>
        <w:textAlignment w:val="auto"/>
        <w:rPr>
          <w:rFonts w:ascii="仿宋" w:hAnsi="仿宋" w:eastAsia="仿宋"/>
          <w:color w:val="auto"/>
          <w:sz w:val="21"/>
        </w:rPr>
      </w:pPr>
      <w:r>
        <w:rPr>
          <w:rFonts w:hint="eastAsia" w:ascii="仿宋" w:hAnsi="仿宋" w:eastAsia="仿宋"/>
          <w:color w:val="auto"/>
          <w:spacing w:val="-8"/>
          <w:sz w:val="21"/>
          <w:lang w:val="en-US" w:eastAsia="zh-CN"/>
        </w:rPr>
        <w:t>7</w:t>
      </w:r>
      <w:r>
        <w:rPr>
          <w:rFonts w:hint="eastAsia" w:ascii="仿宋" w:hAnsi="仿宋" w:eastAsia="仿宋"/>
          <w:color w:val="auto"/>
          <w:spacing w:val="-8"/>
          <w:sz w:val="21"/>
        </w:rPr>
        <w:t>.</w:t>
      </w:r>
      <w:r>
        <w:rPr>
          <w:rFonts w:ascii="仿宋" w:hAnsi="仿宋" w:eastAsia="仿宋"/>
          <w:color w:val="auto"/>
          <w:spacing w:val="-8"/>
          <w:sz w:val="21"/>
        </w:rPr>
        <w:t xml:space="preserve">市政工程附加调整系数为 </w:t>
      </w:r>
      <w:r>
        <w:rPr>
          <w:rFonts w:ascii="仿宋" w:hAnsi="仿宋" w:eastAsia="仿宋"/>
          <w:color w:val="auto"/>
          <w:sz w:val="21"/>
        </w:rPr>
        <w:t>1.2～1.4。</w:t>
      </w:r>
    </w:p>
    <w:p>
      <w:pPr>
        <w:keepNext w:val="0"/>
        <w:keepLines w:val="0"/>
        <w:pageBreakBefore w:val="0"/>
        <w:widowControl w:val="0"/>
        <w:tabs>
          <w:tab w:val="left" w:pos="1279"/>
        </w:tabs>
        <w:kinsoku/>
        <w:wordWrap/>
        <w:overflowPunct/>
        <w:topLinePunct w:val="0"/>
        <w:autoSpaceDE w:val="0"/>
        <w:autoSpaceDN w:val="0"/>
        <w:bidi w:val="0"/>
        <w:adjustRightInd/>
        <w:snapToGrid/>
        <w:spacing w:line="240" w:lineRule="auto"/>
        <w:ind w:firstLine="388" w:firstLineChars="200"/>
        <w:textAlignment w:val="auto"/>
        <w:rPr>
          <w:rFonts w:ascii="仿宋" w:hAnsi="仿宋" w:eastAsia="仿宋"/>
          <w:color w:val="auto"/>
          <w:sz w:val="21"/>
          <w:lang w:val="en-US"/>
        </w:rPr>
      </w:pPr>
      <w:r>
        <w:rPr>
          <w:rFonts w:hint="eastAsia" w:ascii="仿宋" w:hAnsi="仿宋" w:eastAsia="仿宋"/>
          <w:color w:val="auto"/>
          <w:spacing w:val="-8"/>
          <w:sz w:val="21"/>
          <w:lang w:val="en-US" w:eastAsia="zh-CN"/>
        </w:rPr>
        <w:t>8</w:t>
      </w:r>
      <w:r>
        <w:rPr>
          <w:rFonts w:hint="eastAsia" w:ascii="仿宋" w:hAnsi="仿宋" w:eastAsia="仿宋"/>
          <w:color w:val="auto"/>
          <w:spacing w:val="-8"/>
          <w:sz w:val="21"/>
        </w:rPr>
        <w:t>.城市更新项目改建提升类附加调整系数为1.2，拆除重建类附加调整系数为1.4。</w:t>
      </w:r>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color w:val="auto"/>
          <w:sz w:val="21"/>
          <w:szCs w:val="21"/>
        </w:rPr>
      </w:pPr>
      <w:r>
        <w:rPr>
          <w:rFonts w:hint="eastAsia" w:ascii="仿宋" w:hAnsi="仿宋" w:eastAsia="仿宋" w:cs="宋体"/>
          <w:b/>
          <w:color w:val="auto"/>
          <w:sz w:val="21"/>
          <w:szCs w:val="21"/>
        </w:rPr>
        <w:t>表 2.1.</w:t>
      </w:r>
      <w:r>
        <w:rPr>
          <w:rFonts w:hint="eastAsia" w:ascii="仿宋" w:hAnsi="仿宋" w:eastAsia="仿宋" w:cs="宋体"/>
          <w:b/>
          <w:color w:val="auto"/>
          <w:sz w:val="21"/>
          <w:szCs w:val="21"/>
          <w:lang w:val="en-US" w:eastAsia="zh-CN"/>
        </w:rPr>
        <w:t>2</w:t>
      </w:r>
      <w:r>
        <w:rPr>
          <w:rFonts w:hint="eastAsia" w:ascii="仿宋" w:hAnsi="仿宋" w:eastAsia="仿宋" w:cs="宋体"/>
          <w:b/>
          <w:color w:val="auto"/>
          <w:sz w:val="21"/>
          <w:szCs w:val="21"/>
        </w:rPr>
        <w:t xml:space="preserve"> </w:t>
      </w:r>
      <w:r>
        <w:rPr>
          <w:rFonts w:hint="eastAsia" w:ascii="仿宋" w:hAnsi="仿宋" w:eastAsia="仿宋" w:cs="宋体"/>
          <w:b/>
          <w:color w:val="auto"/>
          <w:sz w:val="21"/>
          <w:szCs w:val="21"/>
          <w:lang w:val="en-US" w:eastAsia="zh-CN"/>
        </w:rPr>
        <w:t>工程</w:t>
      </w:r>
      <w:r>
        <w:rPr>
          <w:rFonts w:hint="eastAsia" w:ascii="仿宋" w:hAnsi="仿宋" w:eastAsia="仿宋" w:cs="宋体"/>
          <w:b/>
          <w:color w:val="auto"/>
          <w:sz w:val="21"/>
          <w:szCs w:val="21"/>
        </w:rPr>
        <w:t>复杂程度表</w:t>
      </w:r>
    </w:p>
    <w:tbl>
      <w:tblPr>
        <w:tblStyle w:val="18"/>
        <w:tblW w:w="5177" w:type="pct"/>
        <w:tblInd w:w="2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551"/>
        <w:gridCol w:w="1548"/>
        <w:gridCol w:w="1582"/>
        <w:gridCol w:w="2407"/>
        <w:gridCol w:w="32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294"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类别</w:t>
            </w:r>
          </w:p>
        </w:tc>
        <w:tc>
          <w:tcPr>
            <w:tcW w:w="826"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Ⅰ级</w:t>
            </w:r>
          </w:p>
        </w:tc>
        <w:tc>
          <w:tcPr>
            <w:tcW w:w="844"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Ⅱ级</w:t>
            </w:r>
          </w:p>
        </w:tc>
        <w:tc>
          <w:tcPr>
            <w:tcW w:w="1284" w:type="pct"/>
            <w:tcBorders>
              <w:tl2br w:val="nil"/>
              <w:tr2bl w:val="nil"/>
            </w:tcBorders>
            <w:vAlign w:val="center"/>
          </w:tcPr>
          <w:p>
            <w:pPr>
              <w:pStyle w:val="20"/>
              <w:jc w:val="center"/>
              <w:rPr>
                <w:rFonts w:ascii="仿宋" w:hAnsi="仿宋" w:eastAsia="仿宋" w:cs="宋体"/>
                <w:color w:val="auto"/>
                <w:sz w:val="20"/>
                <w:szCs w:val="22"/>
                <w:lang w:val="zh-CN" w:eastAsia="zh-CN" w:bidi="zh-CN"/>
              </w:rPr>
            </w:pPr>
            <w:r>
              <w:rPr>
                <w:rFonts w:ascii="仿宋" w:hAnsi="仿宋" w:eastAsia="仿宋"/>
                <w:color w:val="auto"/>
                <w:sz w:val="20"/>
              </w:rPr>
              <w:t>Ⅲ级</w:t>
            </w:r>
          </w:p>
        </w:tc>
        <w:tc>
          <w:tcPr>
            <w:tcW w:w="1750" w:type="pct"/>
            <w:tcBorders>
              <w:tl2br w:val="nil"/>
              <w:tr2bl w:val="nil"/>
            </w:tcBorders>
            <w:vAlign w:val="center"/>
          </w:tcPr>
          <w:p>
            <w:pPr>
              <w:pStyle w:val="20"/>
              <w:jc w:val="center"/>
              <w:rPr>
                <w:rFonts w:ascii="仿宋" w:hAnsi="仿宋" w:eastAsia="仿宋"/>
                <w:b/>
                <w:bCs/>
                <w:color w:val="auto"/>
                <w:sz w:val="20"/>
              </w:rPr>
            </w:pPr>
            <w:r>
              <w:rPr>
                <w:rFonts w:hint="eastAsia" w:ascii="仿宋" w:hAnsi="仿宋" w:eastAsia="仿宋"/>
                <w:color w:val="auto"/>
                <w:sz w:val="18"/>
                <w:lang w:eastAsia="zh-CN"/>
              </w:rPr>
              <w:t>Ⅳ</w:t>
            </w:r>
            <w:r>
              <w:rPr>
                <w:rFonts w:hint="eastAsia" w:ascii="仿宋" w:hAnsi="仿宋" w:eastAsia="仿宋"/>
                <w:color w:val="auto"/>
                <w:sz w:val="18"/>
                <w:lang w:val="en-US" w:eastAsia="zh-CN"/>
              </w:rPr>
              <w:t>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07" w:hRule="atLeast"/>
        </w:trPr>
        <w:tc>
          <w:tcPr>
            <w:tcW w:w="294"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工业与民用建筑工程</w:t>
            </w:r>
          </w:p>
        </w:tc>
        <w:tc>
          <w:tcPr>
            <w:tcW w:w="826" w:type="pct"/>
            <w:tcBorders>
              <w:tl2br w:val="nil"/>
              <w:tr2bl w:val="nil"/>
            </w:tcBorders>
            <w:vAlign w:val="center"/>
          </w:tcPr>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1.</w:t>
            </w:r>
            <w:r>
              <w:rPr>
                <w:rFonts w:hint="eastAsia" w:ascii="仿宋" w:hAnsi="仿宋" w:eastAsia="仿宋"/>
                <w:color w:val="auto"/>
                <w:sz w:val="20"/>
              </w:rPr>
              <w:t>6层及以下一般标准居住建筑工程（不含底商等其它功能）；</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2.</w:t>
            </w:r>
            <w:r>
              <w:rPr>
                <w:rFonts w:hint="eastAsia" w:ascii="仿宋" w:hAnsi="仿宋" w:eastAsia="仿宋"/>
                <w:color w:val="auto"/>
                <w:sz w:val="20"/>
              </w:rPr>
              <w:t>小型公共建筑工程；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3.</w:t>
            </w:r>
            <w:r>
              <w:rPr>
                <w:rFonts w:hint="eastAsia" w:ascii="仿宋" w:hAnsi="仿宋" w:eastAsia="仿宋"/>
                <w:color w:val="auto"/>
                <w:sz w:val="20"/>
              </w:rPr>
              <w:t>高度≤24米的公共建筑工程；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4.</w:t>
            </w:r>
            <w:r>
              <w:rPr>
                <w:rFonts w:hint="eastAsia" w:ascii="仿宋" w:hAnsi="仿宋" w:eastAsia="仿宋"/>
                <w:color w:val="auto"/>
                <w:sz w:val="20"/>
              </w:rPr>
              <w:t>小型仓储建筑工程；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5.</w:t>
            </w:r>
            <w:r>
              <w:rPr>
                <w:rFonts w:hint="eastAsia" w:ascii="仿宋" w:hAnsi="仿宋" w:eastAsia="仿宋"/>
                <w:color w:val="auto"/>
                <w:sz w:val="20"/>
              </w:rPr>
              <w:t xml:space="preserve">简单的设备用房及其他配套用房工程； </w:t>
            </w:r>
            <w:r>
              <w:rPr>
                <w:rFonts w:hint="eastAsia" w:ascii="仿宋" w:hAnsi="仿宋" w:eastAsia="仿宋"/>
                <w:color w:val="auto"/>
                <w:sz w:val="20"/>
                <w:lang w:val="en-US" w:eastAsia="zh-CN"/>
              </w:rPr>
              <w:t>6.</w:t>
            </w:r>
            <w:r>
              <w:rPr>
                <w:rFonts w:hint="eastAsia" w:ascii="仿宋" w:hAnsi="仿宋" w:eastAsia="仿宋"/>
                <w:color w:val="auto"/>
                <w:sz w:val="20"/>
              </w:rPr>
              <w:t>简单的建筑环境设计及室外工程；</w:t>
            </w:r>
          </w:p>
          <w:p>
            <w:pPr>
              <w:pStyle w:val="20"/>
              <w:spacing w:line="244" w:lineRule="auto"/>
              <w:jc w:val="both"/>
              <w:rPr>
                <w:rFonts w:ascii="仿宋" w:hAnsi="仿宋" w:eastAsia="仿宋"/>
                <w:color w:val="auto"/>
                <w:sz w:val="20"/>
              </w:rPr>
            </w:pPr>
            <w:r>
              <w:rPr>
                <w:rFonts w:hint="eastAsia" w:ascii="仿宋" w:hAnsi="仿宋" w:eastAsia="仿宋"/>
                <w:color w:val="auto"/>
                <w:sz w:val="20"/>
                <w:lang w:val="en-US" w:eastAsia="zh-CN"/>
              </w:rPr>
              <w:t>7.</w:t>
            </w:r>
            <w:r>
              <w:rPr>
                <w:rFonts w:hint="eastAsia" w:ascii="仿宋" w:hAnsi="仿宋" w:eastAsia="仿宋"/>
                <w:color w:val="auto"/>
                <w:sz w:val="20"/>
              </w:rPr>
              <w:t>相当于一星级饭店及以下标准的室内装修工程。</w:t>
            </w:r>
          </w:p>
        </w:tc>
        <w:tc>
          <w:tcPr>
            <w:tcW w:w="844" w:type="pct"/>
            <w:tcBorders>
              <w:tl2br w:val="nil"/>
              <w:tr2bl w:val="nil"/>
            </w:tcBorders>
            <w:vAlign w:val="center"/>
          </w:tcPr>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1.</w:t>
            </w:r>
            <w:r>
              <w:rPr>
                <w:rFonts w:hint="eastAsia" w:ascii="仿宋" w:hAnsi="仿宋" w:eastAsia="仿宋"/>
                <w:color w:val="auto"/>
                <w:sz w:val="20"/>
              </w:rPr>
              <w:t>7-18层一般标准的居住建筑工程及居住区建筑工程；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2.</w:t>
            </w:r>
            <w:r>
              <w:rPr>
                <w:rFonts w:hint="eastAsia" w:ascii="仿宋" w:hAnsi="仿宋" w:eastAsia="仿宋"/>
                <w:color w:val="auto"/>
                <w:sz w:val="20"/>
              </w:rPr>
              <w:t>中型公共建筑工程；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3.</w:t>
            </w:r>
            <w:r>
              <w:rPr>
                <w:rFonts w:hint="eastAsia" w:ascii="仿宋" w:hAnsi="仿宋" w:eastAsia="仿宋"/>
                <w:color w:val="auto"/>
                <w:sz w:val="20"/>
              </w:rPr>
              <w:t>功能和技术要求较复杂的小型公共建筑工程；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4.</w:t>
            </w:r>
            <w:r>
              <w:rPr>
                <w:rFonts w:hint="eastAsia" w:ascii="仿宋" w:hAnsi="仿宋" w:eastAsia="仿宋"/>
                <w:color w:val="auto"/>
                <w:sz w:val="20"/>
              </w:rPr>
              <w:t xml:space="preserve">24米＜高度≤50米的公共建筑工程； </w:t>
            </w:r>
            <w:r>
              <w:rPr>
                <w:rFonts w:hint="eastAsia" w:ascii="仿宋" w:hAnsi="仿宋" w:eastAsia="仿宋"/>
                <w:color w:val="auto"/>
                <w:sz w:val="20"/>
                <w:lang w:val="en-US" w:eastAsia="zh-CN"/>
              </w:rPr>
              <w:t>5.</w:t>
            </w:r>
            <w:r>
              <w:rPr>
                <w:rFonts w:hint="eastAsia" w:ascii="仿宋" w:hAnsi="仿宋" w:eastAsia="仿宋"/>
                <w:color w:val="auto"/>
                <w:sz w:val="20"/>
              </w:rPr>
              <w:t>大中型仓储建筑工程；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6、建筑面积≤1万平方米的附建地下工程；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7.</w:t>
            </w:r>
            <w:r>
              <w:rPr>
                <w:rFonts w:hint="eastAsia" w:ascii="仿宋" w:hAnsi="仿宋" w:eastAsia="仿宋"/>
                <w:color w:val="auto"/>
                <w:sz w:val="20"/>
              </w:rPr>
              <w:t>一般标准的建筑环境设计和室外工程；</w:t>
            </w:r>
          </w:p>
          <w:p>
            <w:pPr>
              <w:pStyle w:val="20"/>
              <w:spacing w:line="244" w:lineRule="auto"/>
              <w:jc w:val="both"/>
              <w:rPr>
                <w:rFonts w:ascii="仿宋" w:hAnsi="仿宋" w:eastAsia="仿宋"/>
                <w:color w:val="auto"/>
                <w:sz w:val="20"/>
              </w:rPr>
            </w:pPr>
            <w:r>
              <w:rPr>
                <w:rFonts w:hint="eastAsia" w:ascii="仿宋" w:hAnsi="仿宋" w:eastAsia="仿宋"/>
                <w:color w:val="auto"/>
                <w:sz w:val="20"/>
                <w:lang w:val="en-US" w:eastAsia="zh-CN"/>
              </w:rPr>
              <w:t>8.</w:t>
            </w:r>
            <w:r>
              <w:rPr>
                <w:rFonts w:hint="eastAsia" w:ascii="仿宋" w:hAnsi="仿宋" w:eastAsia="仿宋"/>
                <w:color w:val="auto"/>
                <w:sz w:val="20"/>
              </w:rPr>
              <w:t>相当于二、三星级饭店标准的室内装修工程。</w:t>
            </w:r>
          </w:p>
        </w:tc>
        <w:tc>
          <w:tcPr>
            <w:tcW w:w="1284" w:type="pct"/>
            <w:tcBorders>
              <w:tl2br w:val="nil"/>
              <w:tr2bl w:val="nil"/>
            </w:tcBorders>
            <w:vAlign w:val="center"/>
          </w:tcPr>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1.</w:t>
            </w:r>
            <w:r>
              <w:rPr>
                <w:rFonts w:hint="eastAsia" w:ascii="仿宋" w:hAnsi="仿宋" w:eastAsia="仿宋" w:cs="宋体"/>
                <w:color w:val="auto"/>
                <w:sz w:val="20"/>
                <w:szCs w:val="22"/>
                <w:lang w:val="zh-CN" w:eastAsia="zh-CN" w:bidi="zh-CN"/>
              </w:rPr>
              <w:t>18层以上100米以下居住区建筑工程；</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2.</w:t>
            </w:r>
            <w:r>
              <w:rPr>
                <w:rFonts w:hint="eastAsia" w:ascii="仿宋" w:hAnsi="仿宋" w:eastAsia="仿宋" w:cs="宋体"/>
                <w:color w:val="auto"/>
                <w:sz w:val="20"/>
                <w:szCs w:val="22"/>
                <w:lang w:val="zh-CN" w:eastAsia="zh-CN" w:bidi="zh-CN"/>
              </w:rPr>
              <w:t>别墅类、花园洋房等高</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zh-CN" w:eastAsia="zh-CN" w:bidi="zh-CN"/>
              </w:rPr>
              <w:t>标准居住建筑工程或综合功能的居住建筑工程；</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3.</w:t>
            </w:r>
            <w:r>
              <w:rPr>
                <w:rFonts w:hint="eastAsia" w:ascii="仿宋" w:hAnsi="仿宋" w:eastAsia="仿宋" w:cs="宋体"/>
                <w:color w:val="auto"/>
                <w:sz w:val="20"/>
                <w:szCs w:val="22"/>
                <w:lang w:val="zh-CN" w:eastAsia="zh-CN" w:bidi="zh-CN"/>
              </w:rPr>
              <w:t>大型公共建筑工程；</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4.</w:t>
            </w:r>
            <w:r>
              <w:rPr>
                <w:rFonts w:hint="eastAsia" w:ascii="仿宋" w:hAnsi="仿宋" w:eastAsia="仿宋" w:cs="宋体"/>
                <w:color w:val="auto"/>
                <w:sz w:val="20"/>
                <w:szCs w:val="22"/>
                <w:lang w:val="zh-CN" w:eastAsia="zh-CN" w:bidi="zh-CN"/>
              </w:rPr>
              <w:t xml:space="preserve">功能和技术要求复杂的中小型公共建筑工程； </w:t>
            </w:r>
            <w:r>
              <w:rPr>
                <w:rFonts w:hint="eastAsia" w:ascii="仿宋" w:hAnsi="仿宋" w:eastAsia="仿宋" w:cs="宋体"/>
                <w:color w:val="auto"/>
                <w:sz w:val="20"/>
                <w:szCs w:val="22"/>
                <w:lang w:val="en-US" w:eastAsia="zh-CN" w:bidi="zh-CN"/>
              </w:rPr>
              <w:t>5.</w:t>
            </w:r>
            <w:r>
              <w:rPr>
                <w:rFonts w:hint="eastAsia" w:ascii="仿宋" w:hAnsi="仿宋" w:eastAsia="仿宋" w:cs="宋体"/>
                <w:color w:val="auto"/>
                <w:sz w:val="20"/>
                <w:szCs w:val="22"/>
                <w:lang w:val="zh-CN" w:eastAsia="zh-CN" w:bidi="zh-CN"/>
              </w:rPr>
              <w:t>50米&lt;高度≤100</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zh-CN" w:eastAsia="zh-CN" w:bidi="zh-CN"/>
              </w:rPr>
              <w:t>复杂米的公共建筑工程；2万平方米&lt;单体建筑面积≤8万平方米的公共建筑工</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zh-CN" w:eastAsia="zh-CN" w:bidi="zh-CN"/>
              </w:rPr>
              <w:t>程；</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6.</w:t>
            </w:r>
            <w:r>
              <w:rPr>
                <w:rFonts w:hint="eastAsia" w:ascii="仿宋" w:hAnsi="仿宋" w:eastAsia="仿宋" w:cs="宋体"/>
                <w:color w:val="auto"/>
                <w:sz w:val="20"/>
                <w:szCs w:val="22"/>
                <w:lang w:val="zh-CN" w:eastAsia="zh-CN" w:bidi="zh-CN"/>
              </w:rPr>
              <w:t>1万平方米＜建筑面积≤5万平方米的附建地下工程；</w:t>
            </w:r>
          </w:p>
          <w:p>
            <w:pPr>
              <w:pStyle w:val="20"/>
              <w:spacing w:line="244" w:lineRule="auto"/>
              <w:jc w:val="both"/>
              <w:rPr>
                <w:rFonts w:hint="eastAsia"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7.</w:t>
            </w:r>
            <w:r>
              <w:rPr>
                <w:rFonts w:hint="eastAsia" w:ascii="仿宋" w:hAnsi="仿宋" w:eastAsia="仿宋" w:cs="宋体"/>
                <w:color w:val="auto"/>
                <w:sz w:val="20"/>
                <w:szCs w:val="22"/>
                <w:lang w:val="zh-CN" w:eastAsia="zh-CN" w:bidi="zh-CN"/>
              </w:rPr>
              <w:t>高标准的建筑环境设计和室外工程；</w:t>
            </w:r>
          </w:p>
          <w:p>
            <w:pPr>
              <w:pStyle w:val="20"/>
              <w:spacing w:line="244" w:lineRule="auto"/>
              <w:jc w:val="both"/>
              <w:rPr>
                <w:rFonts w:ascii="仿宋" w:hAnsi="仿宋" w:eastAsia="仿宋" w:cs="宋体"/>
                <w:color w:val="auto"/>
                <w:sz w:val="20"/>
                <w:szCs w:val="22"/>
                <w:lang w:val="zh-CN" w:eastAsia="zh-CN" w:bidi="zh-CN"/>
              </w:rPr>
            </w:pPr>
            <w:r>
              <w:rPr>
                <w:rFonts w:hint="eastAsia" w:ascii="仿宋" w:hAnsi="仿宋" w:eastAsia="仿宋" w:cs="宋体"/>
                <w:color w:val="auto"/>
                <w:sz w:val="20"/>
                <w:szCs w:val="22"/>
                <w:lang w:val="en-US" w:eastAsia="zh-CN" w:bidi="zh-CN"/>
              </w:rPr>
              <w:t>8.</w:t>
            </w:r>
            <w:r>
              <w:rPr>
                <w:rFonts w:hint="eastAsia" w:ascii="仿宋" w:hAnsi="仿宋" w:eastAsia="仿宋" w:cs="宋体"/>
                <w:color w:val="auto"/>
                <w:sz w:val="20"/>
                <w:szCs w:val="22"/>
                <w:lang w:val="zh-CN" w:eastAsia="zh-CN" w:bidi="zh-CN"/>
              </w:rPr>
              <w:t>相当于四、五星级饭店标准的室内装修，特殊声学装修工程。</w:t>
            </w:r>
          </w:p>
        </w:tc>
        <w:tc>
          <w:tcPr>
            <w:tcW w:w="1750" w:type="pct"/>
            <w:tcBorders>
              <w:tl2br w:val="nil"/>
              <w:tr2bl w:val="nil"/>
            </w:tcBorders>
            <w:vAlign w:val="center"/>
          </w:tcPr>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1.</w:t>
            </w:r>
            <w:r>
              <w:rPr>
                <w:rFonts w:hint="eastAsia" w:ascii="仿宋" w:hAnsi="仿宋" w:eastAsia="仿宋"/>
                <w:color w:val="auto"/>
                <w:sz w:val="20"/>
              </w:rPr>
              <w:t>高度﹥100米的超高层公共建筑和居住区建筑工程；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2.</w:t>
            </w:r>
            <w:r>
              <w:rPr>
                <w:rFonts w:hint="eastAsia" w:ascii="仿宋" w:hAnsi="仿宋" w:eastAsia="仿宋"/>
                <w:color w:val="auto"/>
                <w:sz w:val="20"/>
              </w:rPr>
              <w:t>超大型公共建筑工程；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3.</w:t>
            </w:r>
            <w:r>
              <w:rPr>
                <w:rFonts w:hint="eastAsia" w:ascii="仿宋" w:hAnsi="仿宋" w:eastAsia="仿宋"/>
                <w:color w:val="auto"/>
                <w:sz w:val="20"/>
              </w:rPr>
              <w:t>适用于国际性活动的大型公共建筑工程；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4.</w:t>
            </w:r>
            <w:r>
              <w:rPr>
                <w:rFonts w:hint="eastAsia" w:ascii="仿宋" w:hAnsi="仿宋" w:eastAsia="仿宋"/>
                <w:color w:val="auto"/>
                <w:sz w:val="20"/>
              </w:rPr>
              <w:t>功能和技术要求特别复杂的公共建筑工程；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5.</w:t>
            </w:r>
            <w:r>
              <w:rPr>
                <w:rFonts w:hint="eastAsia" w:ascii="仿宋" w:hAnsi="仿宋" w:eastAsia="仿宋"/>
                <w:color w:val="auto"/>
                <w:sz w:val="20"/>
              </w:rPr>
              <w:t>工艺复杂或800床以上的医疗建</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筑工程，1600座以上剧院或包含两个及以上不同类型观演厅的综合文化建</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筑工程，5万平方米以上会议中心、航站楼、客运站，6000座以上体育馆，30000座以上体育场，超过五星级标准的酒店或度假村等公共建筑工程；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6.</w:t>
            </w:r>
            <w:r>
              <w:rPr>
                <w:rFonts w:hint="eastAsia" w:ascii="仿宋" w:hAnsi="仿宋" w:eastAsia="仿宋"/>
                <w:color w:val="auto"/>
                <w:sz w:val="20"/>
              </w:rPr>
              <w:t>建筑面积＞5万平方米的附建地下工程；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7.</w:t>
            </w:r>
            <w:r>
              <w:rPr>
                <w:rFonts w:hint="eastAsia" w:ascii="仿宋" w:hAnsi="仿宋" w:eastAsia="仿宋"/>
                <w:color w:val="auto"/>
                <w:sz w:val="20"/>
              </w:rPr>
              <w:t>抗震设防有特殊要求的建筑工程（隔震垫、阻尼器、消能装置等）；结构超限的建筑工程；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8.</w:t>
            </w:r>
            <w:r>
              <w:rPr>
                <w:rFonts w:hint="eastAsia" w:ascii="仿宋" w:hAnsi="仿宋" w:eastAsia="仿宋"/>
                <w:color w:val="auto"/>
                <w:sz w:val="20"/>
              </w:rPr>
              <w:t>超过五星级饭店室内装修、特殊声学装修；</w:t>
            </w:r>
          </w:p>
          <w:p>
            <w:pPr>
              <w:pStyle w:val="20"/>
              <w:spacing w:line="244" w:lineRule="auto"/>
              <w:jc w:val="both"/>
              <w:rPr>
                <w:rFonts w:ascii="仿宋" w:hAnsi="仿宋" w:eastAsia="仿宋"/>
                <w:color w:val="auto"/>
                <w:sz w:val="20"/>
              </w:rPr>
            </w:pPr>
            <w:r>
              <w:rPr>
                <w:rFonts w:hint="eastAsia" w:ascii="仿宋" w:hAnsi="仿宋" w:eastAsia="仿宋"/>
                <w:color w:val="auto"/>
                <w:sz w:val="20"/>
                <w:lang w:val="en-US" w:eastAsia="zh-CN"/>
              </w:rPr>
              <w:t>9.</w:t>
            </w:r>
            <w:r>
              <w:rPr>
                <w:rFonts w:hint="eastAsia" w:ascii="仿宋" w:hAnsi="仿宋" w:eastAsia="仿宋"/>
                <w:color w:val="auto"/>
                <w:sz w:val="20"/>
              </w:rPr>
              <w:t>仿古建筑、宗教建筑、古建筑和保护性建筑工程。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07" w:hRule="atLeast"/>
        </w:trPr>
        <w:tc>
          <w:tcPr>
            <w:tcW w:w="294" w:type="pct"/>
            <w:tcBorders>
              <w:tl2br w:val="nil"/>
              <w:tr2bl w:val="nil"/>
            </w:tcBorders>
            <w:vAlign w:val="center"/>
          </w:tcPr>
          <w:p>
            <w:pPr>
              <w:pStyle w:val="20"/>
              <w:spacing w:line="244" w:lineRule="auto"/>
              <w:jc w:val="both"/>
              <w:rPr>
                <w:rFonts w:hint="eastAsia" w:ascii="仿宋" w:hAnsi="仿宋" w:eastAsia="仿宋"/>
                <w:color w:val="auto"/>
                <w:sz w:val="20"/>
                <w:lang w:val="en-US" w:eastAsia="zh-CN"/>
              </w:rPr>
            </w:pPr>
            <w:r>
              <w:rPr>
                <w:rFonts w:hint="eastAsia" w:ascii="仿宋" w:hAnsi="仿宋" w:eastAsia="仿宋"/>
                <w:color w:val="auto"/>
                <w:sz w:val="20"/>
                <w:lang w:val="en-US" w:eastAsia="zh-CN"/>
              </w:rPr>
              <w:t>市政工程</w:t>
            </w:r>
          </w:p>
        </w:tc>
        <w:tc>
          <w:tcPr>
            <w:tcW w:w="826" w:type="pct"/>
            <w:tcBorders>
              <w:tl2br w:val="nil"/>
              <w:tr2bl w:val="nil"/>
            </w:tcBorders>
            <w:vAlign w:val="center"/>
          </w:tcPr>
          <w:p>
            <w:pPr>
              <w:pStyle w:val="20"/>
              <w:spacing w:line="244" w:lineRule="auto"/>
              <w:jc w:val="both"/>
              <w:rPr>
                <w:rFonts w:hint="eastAsia" w:ascii="仿宋" w:hAnsi="仿宋" w:eastAsia="仿宋"/>
                <w:color w:val="auto"/>
                <w:sz w:val="20"/>
                <w:lang w:eastAsia="zh-CN"/>
              </w:rPr>
            </w:pPr>
            <w:r>
              <w:rPr>
                <w:rFonts w:hint="eastAsia" w:ascii="仿宋" w:hAnsi="仿宋" w:eastAsia="仿宋"/>
                <w:color w:val="auto"/>
                <w:sz w:val="20"/>
                <w:lang w:val="en-US" w:eastAsia="zh-CN"/>
              </w:rPr>
              <w:t>1.</w:t>
            </w:r>
            <w:r>
              <w:rPr>
                <w:rFonts w:hint="eastAsia" w:ascii="仿宋" w:hAnsi="仿宋" w:eastAsia="仿宋"/>
                <w:color w:val="auto"/>
                <w:sz w:val="20"/>
              </w:rPr>
              <w:t>街区及场区内部道路等</w:t>
            </w:r>
            <w:r>
              <w:rPr>
                <w:rFonts w:hint="eastAsia" w:ascii="仿宋" w:hAnsi="仿宋" w:eastAsia="仿宋"/>
                <w:color w:val="auto"/>
                <w:sz w:val="20"/>
                <w:lang w:eastAsia="zh-CN"/>
              </w:rPr>
              <w:t>；</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2.</w:t>
            </w:r>
            <w:r>
              <w:rPr>
                <w:rFonts w:hint="eastAsia" w:ascii="仿宋" w:hAnsi="仿宋" w:eastAsia="仿宋"/>
                <w:color w:val="auto"/>
                <w:sz w:val="20"/>
              </w:rPr>
              <w:t>单孔跨径为5</w:t>
            </w:r>
            <w:r>
              <w:rPr>
                <w:rFonts w:hint="eastAsia" w:ascii="仿宋" w:hAnsi="仿宋" w:eastAsia="仿宋"/>
                <w:color w:val="auto"/>
                <w:sz w:val="20"/>
                <w:szCs w:val="22"/>
              </w:rPr>
              <w:t>~</w:t>
            </w:r>
            <w:r>
              <w:rPr>
                <w:rFonts w:hint="eastAsia" w:ascii="仿宋" w:hAnsi="仿宋" w:eastAsia="仿宋"/>
                <w:color w:val="auto"/>
                <w:sz w:val="20"/>
              </w:rPr>
              <w:t>20m或多孔跨径总长为8</w:t>
            </w:r>
            <w:r>
              <w:rPr>
                <w:rFonts w:hint="eastAsia" w:ascii="仿宋" w:hAnsi="仿宋" w:eastAsia="仿宋"/>
                <w:color w:val="auto"/>
                <w:sz w:val="20"/>
                <w:szCs w:val="22"/>
              </w:rPr>
              <w:t>~</w:t>
            </w:r>
            <w:r>
              <w:rPr>
                <w:rFonts w:hint="eastAsia" w:ascii="仿宋" w:hAnsi="仿宋" w:eastAsia="仿宋"/>
                <w:color w:val="auto"/>
                <w:sz w:val="20"/>
              </w:rPr>
              <w:t>30m（含30 m）的桥梁；</w:t>
            </w:r>
          </w:p>
          <w:p>
            <w:pPr>
              <w:pStyle w:val="20"/>
              <w:spacing w:line="244" w:lineRule="auto"/>
              <w:jc w:val="both"/>
              <w:rPr>
                <w:rFonts w:hint="eastAsia" w:ascii="仿宋" w:hAnsi="仿宋" w:eastAsia="仿宋"/>
                <w:color w:val="auto"/>
                <w:sz w:val="20"/>
                <w:lang w:val="en-US" w:eastAsia="zh-CN"/>
              </w:rPr>
            </w:pPr>
            <w:r>
              <w:rPr>
                <w:rFonts w:hint="eastAsia" w:ascii="仿宋" w:hAnsi="仿宋" w:eastAsia="仿宋"/>
                <w:color w:val="auto"/>
                <w:sz w:val="20"/>
                <w:lang w:val="en-US" w:eastAsia="zh-CN"/>
              </w:rPr>
              <w:t>3.</w:t>
            </w:r>
            <w:r>
              <w:rPr>
                <w:rFonts w:hint="eastAsia" w:ascii="仿宋" w:hAnsi="仿宋" w:eastAsia="仿宋"/>
                <w:color w:val="auto"/>
                <w:sz w:val="20"/>
              </w:rPr>
              <w:t>长度3km以内的敞开式隔声屏。</w:t>
            </w:r>
          </w:p>
        </w:tc>
        <w:tc>
          <w:tcPr>
            <w:tcW w:w="844" w:type="pct"/>
            <w:tcBorders>
              <w:tl2br w:val="nil"/>
              <w:tr2bl w:val="nil"/>
            </w:tcBorders>
            <w:vAlign w:val="center"/>
          </w:tcPr>
          <w:p>
            <w:pPr>
              <w:pStyle w:val="20"/>
              <w:spacing w:line="244" w:lineRule="auto"/>
              <w:jc w:val="both"/>
              <w:rPr>
                <w:rFonts w:hint="eastAsia" w:ascii="仿宋" w:hAnsi="仿宋" w:eastAsia="仿宋"/>
                <w:color w:val="auto"/>
                <w:sz w:val="20"/>
                <w:lang w:eastAsia="zh-CN"/>
              </w:rPr>
            </w:pPr>
            <w:r>
              <w:rPr>
                <w:rFonts w:hint="eastAsia" w:ascii="仿宋" w:hAnsi="仿宋" w:eastAsia="仿宋"/>
                <w:color w:val="auto"/>
                <w:sz w:val="20"/>
                <w:lang w:val="en-US" w:eastAsia="zh-CN"/>
              </w:rPr>
              <w:t>1.</w:t>
            </w:r>
            <w:r>
              <w:rPr>
                <w:rFonts w:hint="eastAsia" w:ascii="仿宋" w:hAnsi="仿宋" w:eastAsia="仿宋"/>
                <w:color w:val="auto"/>
                <w:sz w:val="20"/>
              </w:rPr>
              <w:t>支路、次干路工程及附属工程</w:t>
            </w:r>
            <w:r>
              <w:rPr>
                <w:rFonts w:hint="eastAsia" w:ascii="仿宋" w:hAnsi="仿宋" w:eastAsia="仿宋"/>
                <w:color w:val="auto"/>
                <w:sz w:val="20"/>
                <w:lang w:eastAsia="zh-CN"/>
              </w:rPr>
              <w:t>；</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2.</w:t>
            </w:r>
            <w:r>
              <w:rPr>
                <w:rFonts w:hint="eastAsia" w:ascii="仿宋" w:hAnsi="仿宋" w:eastAsia="仿宋"/>
                <w:color w:val="auto"/>
                <w:sz w:val="20"/>
              </w:rPr>
              <w:t>单孔跨径为20～40m（含20 m）或多孔跨径总长为30</w:t>
            </w:r>
            <w:r>
              <w:rPr>
                <w:rFonts w:hint="eastAsia" w:ascii="仿宋" w:hAnsi="仿宋" w:eastAsia="仿宋"/>
                <w:color w:val="auto"/>
                <w:sz w:val="20"/>
                <w:szCs w:val="22"/>
              </w:rPr>
              <w:t>~</w:t>
            </w:r>
            <w:r>
              <w:rPr>
                <w:rFonts w:hint="eastAsia" w:ascii="仿宋" w:hAnsi="仿宋" w:eastAsia="仿宋"/>
                <w:color w:val="auto"/>
                <w:sz w:val="20"/>
              </w:rPr>
              <w:t>100m的桥梁；</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3.</w:t>
            </w:r>
            <w:r>
              <w:rPr>
                <w:rFonts w:hint="eastAsia" w:ascii="仿宋" w:hAnsi="仿宋" w:eastAsia="仿宋"/>
                <w:color w:val="auto"/>
                <w:sz w:val="20"/>
              </w:rPr>
              <w:t>简单城市立交桥、梁式结构的人行天桥、人行地下通道、涵洞工程；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4.</w:t>
            </w:r>
            <w:r>
              <w:rPr>
                <w:rFonts w:hint="eastAsia" w:ascii="仿宋" w:hAnsi="仿宋" w:eastAsia="仿宋"/>
                <w:color w:val="auto"/>
                <w:sz w:val="20"/>
              </w:rPr>
              <w:t>长度大于3km的敞开式隔声屏；</w:t>
            </w:r>
          </w:p>
          <w:p>
            <w:pPr>
              <w:pStyle w:val="20"/>
              <w:spacing w:line="244" w:lineRule="auto"/>
              <w:jc w:val="both"/>
              <w:rPr>
                <w:rFonts w:hint="eastAsia" w:ascii="仿宋" w:hAnsi="仿宋" w:eastAsia="仿宋"/>
                <w:color w:val="auto"/>
                <w:sz w:val="20"/>
                <w:lang w:val="en-US" w:eastAsia="zh-CN"/>
              </w:rPr>
            </w:pPr>
            <w:r>
              <w:rPr>
                <w:rFonts w:hint="eastAsia" w:ascii="仿宋" w:hAnsi="仿宋" w:eastAsia="仿宋"/>
                <w:color w:val="auto"/>
                <w:sz w:val="20"/>
                <w:lang w:val="en-US" w:eastAsia="zh-CN"/>
              </w:rPr>
              <w:t>5.</w:t>
            </w:r>
            <w:r>
              <w:rPr>
                <w:rFonts w:hint="eastAsia" w:ascii="仿宋" w:hAnsi="仿宋" w:eastAsia="仿宋"/>
                <w:color w:val="auto"/>
                <w:sz w:val="20"/>
              </w:rPr>
              <w:t>长度≤500m或开挖跨度≤10m的隧道工程。</w:t>
            </w:r>
          </w:p>
        </w:tc>
        <w:tc>
          <w:tcPr>
            <w:tcW w:w="1284" w:type="pct"/>
            <w:tcBorders>
              <w:tl2br w:val="nil"/>
              <w:tr2bl w:val="nil"/>
            </w:tcBorders>
            <w:vAlign w:val="center"/>
          </w:tcPr>
          <w:p>
            <w:pPr>
              <w:pStyle w:val="20"/>
              <w:spacing w:line="244" w:lineRule="auto"/>
              <w:jc w:val="both"/>
              <w:rPr>
                <w:rFonts w:hint="eastAsia" w:ascii="仿宋" w:hAnsi="仿宋" w:eastAsia="仿宋"/>
                <w:color w:val="auto"/>
                <w:sz w:val="20"/>
                <w:lang w:eastAsia="zh-CN"/>
              </w:rPr>
            </w:pPr>
            <w:r>
              <w:rPr>
                <w:rFonts w:hint="eastAsia" w:ascii="仿宋" w:hAnsi="仿宋" w:eastAsia="仿宋" w:cs="宋体"/>
                <w:color w:val="auto"/>
                <w:sz w:val="20"/>
                <w:szCs w:val="22"/>
                <w:lang w:val="en-US" w:eastAsia="zh-CN" w:bidi="zh-CN"/>
              </w:rPr>
              <w:t>1.</w:t>
            </w:r>
            <w:r>
              <w:rPr>
                <w:rFonts w:hint="eastAsia" w:ascii="仿宋" w:hAnsi="仿宋" w:eastAsia="仿宋"/>
                <w:color w:val="auto"/>
                <w:sz w:val="20"/>
              </w:rPr>
              <w:t>城市快速路工程、城市主干路、广场工程、停车场工程及附属工程</w:t>
            </w:r>
            <w:r>
              <w:rPr>
                <w:rFonts w:hint="eastAsia" w:ascii="仿宋" w:hAnsi="仿宋" w:eastAsia="仿宋"/>
                <w:color w:val="auto"/>
                <w:sz w:val="20"/>
                <w:lang w:eastAsia="zh-CN"/>
              </w:rPr>
              <w:t>；</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1．单孔跨径50米以上的预应力混凝土简支梁，跨径100米以上的预应力混凝土连续梁或刚构，跨度400米以下拱桥，跨度1000米以下斜拉桥，跨度1500米以下地锚式悬索桥，跨度300米以下自锚式悬索桥；</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2．500m&lt;长度≤1000m或10 m &lt;开挖跨度≤15m的隧道工程；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3.非梁式结构的人行天桥；</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4．城市高架桥；</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5．全苜蓿叶型、枢纽型等各类独立的互通式立体交叉工程；</w:t>
            </w:r>
          </w:p>
          <w:p>
            <w:pPr>
              <w:pStyle w:val="20"/>
              <w:spacing w:line="244" w:lineRule="auto"/>
              <w:jc w:val="both"/>
              <w:rPr>
                <w:rFonts w:hint="eastAsia" w:ascii="仿宋" w:hAnsi="仿宋" w:eastAsia="仿宋" w:cs="宋体"/>
                <w:color w:val="auto"/>
                <w:sz w:val="20"/>
                <w:szCs w:val="22"/>
                <w:lang w:val="en-US" w:eastAsia="zh-CN" w:bidi="zh-CN"/>
              </w:rPr>
            </w:pPr>
            <w:r>
              <w:rPr>
                <w:rFonts w:hint="eastAsia" w:ascii="仿宋" w:hAnsi="仿宋" w:eastAsia="仿宋"/>
                <w:color w:val="auto"/>
                <w:sz w:val="20"/>
              </w:rPr>
              <w:t>6．封闭式隔声屏。</w:t>
            </w:r>
          </w:p>
        </w:tc>
        <w:tc>
          <w:tcPr>
            <w:tcW w:w="1750" w:type="pct"/>
            <w:tcBorders>
              <w:tl2br w:val="nil"/>
              <w:tr2bl w:val="nil"/>
            </w:tcBorders>
            <w:vAlign w:val="center"/>
          </w:tcPr>
          <w:p>
            <w:pPr>
              <w:pStyle w:val="20"/>
              <w:spacing w:line="244" w:lineRule="auto"/>
              <w:jc w:val="both"/>
              <w:rPr>
                <w:rFonts w:hint="eastAsia" w:ascii="仿宋" w:hAnsi="仿宋" w:eastAsia="仿宋"/>
                <w:color w:val="auto"/>
                <w:sz w:val="20"/>
              </w:rPr>
            </w:pPr>
            <w:r>
              <w:rPr>
                <w:rFonts w:hint="eastAsia" w:ascii="仿宋" w:hAnsi="仿宋" w:eastAsia="仿宋"/>
                <w:color w:val="auto"/>
                <w:sz w:val="20"/>
                <w:lang w:val="en-US" w:eastAsia="zh-CN"/>
              </w:rPr>
              <w:t>1.</w:t>
            </w:r>
            <w:r>
              <w:rPr>
                <w:rFonts w:hint="eastAsia" w:ascii="仿宋" w:hAnsi="仿宋" w:eastAsia="仿宋"/>
                <w:color w:val="auto"/>
                <w:sz w:val="20"/>
              </w:rPr>
              <w:t>汽车试验场工程；</w:t>
            </w:r>
          </w:p>
          <w:p>
            <w:pPr>
              <w:pStyle w:val="20"/>
              <w:spacing w:line="244" w:lineRule="auto"/>
              <w:jc w:val="both"/>
              <w:rPr>
                <w:rFonts w:hint="eastAsia" w:ascii="仿宋" w:hAnsi="仿宋" w:eastAsia="仿宋"/>
                <w:color w:val="auto"/>
                <w:sz w:val="20"/>
                <w:lang w:eastAsia="zh-CN"/>
              </w:rPr>
            </w:pPr>
            <w:r>
              <w:rPr>
                <w:rFonts w:hint="eastAsia" w:ascii="仿宋" w:hAnsi="仿宋" w:eastAsia="仿宋"/>
                <w:color w:val="auto"/>
                <w:sz w:val="20"/>
                <w:lang w:val="en-US" w:eastAsia="zh-CN"/>
              </w:rPr>
              <w:t>2.</w:t>
            </w:r>
            <w:r>
              <w:rPr>
                <w:rFonts w:hint="eastAsia" w:ascii="仿宋" w:hAnsi="仿宋" w:eastAsia="仿宋"/>
                <w:color w:val="auto"/>
                <w:sz w:val="20"/>
              </w:rPr>
              <w:t>城市智能交通工程</w:t>
            </w:r>
            <w:r>
              <w:rPr>
                <w:rFonts w:hint="eastAsia" w:ascii="仿宋" w:hAnsi="仿宋" w:eastAsia="仿宋"/>
                <w:color w:val="auto"/>
                <w:sz w:val="20"/>
                <w:lang w:eastAsia="zh-CN"/>
              </w:rPr>
              <w:t>；</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1．跨度400米以上拱桥，跨度1000米以上斜拉桥，跨度1500米以上地锚式悬索桥，跨度300米以上自锚式悬索桥，以及不能归类为以上桥型的新型桥型；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2．现况桥梁拆除、维修加固工程；</w:t>
            </w:r>
          </w:p>
          <w:p>
            <w:pPr>
              <w:pStyle w:val="20"/>
              <w:spacing w:line="244" w:lineRule="auto"/>
              <w:jc w:val="both"/>
              <w:rPr>
                <w:rFonts w:hint="eastAsia" w:ascii="仿宋" w:hAnsi="仿宋" w:eastAsia="仿宋"/>
                <w:color w:val="auto"/>
                <w:sz w:val="20"/>
              </w:rPr>
            </w:pPr>
            <w:r>
              <w:rPr>
                <w:rFonts w:hint="eastAsia" w:ascii="仿宋" w:hAnsi="仿宋" w:eastAsia="仿宋"/>
                <w:color w:val="auto"/>
                <w:sz w:val="20"/>
              </w:rPr>
              <w:t>3．长度＞1000m 或开挖跨度＞15m的隧道工程；</w:t>
            </w:r>
          </w:p>
          <w:p>
            <w:pPr>
              <w:pStyle w:val="20"/>
              <w:spacing w:line="244" w:lineRule="auto"/>
              <w:jc w:val="both"/>
              <w:rPr>
                <w:rFonts w:hint="eastAsia" w:ascii="仿宋" w:hAnsi="仿宋" w:eastAsia="仿宋"/>
                <w:color w:val="auto"/>
                <w:sz w:val="20"/>
                <w:lang w:val="en-US" w:eastAsia="zh-CN"/>
              </w:rPr>
            </w:pPr>
            <w:r>
              <w:rPr>
                <w:rFonts w:hint="eastAsia" w:ascii="仿宋" w:hAnsi="仿宋" w:eastAsia="仿宋"/>
                <w:color w:val="auto"/>
                <w:sz w:val="20"/>
              </w:rPr>
              <w:t>4．地质条件复杂隧道、水下隧道、大直径盾构隧道（管片外径大于10m）、浅埋暗挖隧道。</w:t>
            </w:r>
          </w:p>
        </w:tc>
      </w:tr>
    </w:tbl>
    <w:p>
      <w:pPr>
        <w:keepNext w:val="0"/>
        <w:keepLines w:val="0"/>
        <w:pageBreakBefore w:val="0"/>
        <w:widowControl w:val="0"/>
        <w:kinsoku/>
        <w:wordWrap/>
        <w:overflowPunct/>
        <w:topLinePunct w:val="0"/>
        <w:autoSpaceDE w:val="0"/>
        <w:autoSpaceDN w:val="0"/>
        <w:bidi w:val="0"/>
        <w:adjustRightInd/>
        <w:snapToGrid/>
        <w:spacing w:before="0" w:beforeLines="0" w:line="240" w:lineRule="auto"/>
        <w:ind w:firstLine="0" w:firstLineChars="0"/>
        <w:jc w:val="left"/>
        <w:textAlignment w:val="auto"/>
        <w:rPr>
          <w:rFonts w:hint="eastAsia" w:ascii="仿宋" w:hAnsi="仿宋" w:eastAsia="仿宋" w:cs="宋体"/>
          <w:b w:val="0"/>
          <w:bCs/>
          <w:color w:val="auto"/>
          <w:sz w:val="21"/>
          <w:szCs w:val="21"/>
          <w:lang w:eastAsia="zh-CN"/>
        </w:rPr>
      </w:pPr>
      <w:r>
        <w:rPr>
          <w:rFonts w:hint="eastAsia" w:ascii="仿宋" w:hAnsi="仿宋" w:eastAsia="仿宋" w:cs="宋体"/>
          <w:b w:val="0"/>
          <w:bCs/>
          <w:color w:val="auto"/>
          <w:sz w:val="21"/>
          <w:szCs w:val="21"/>
        </w:rPr>
        <w:t>注：</w:t>
      </w:r>
      <w:r>
        <w:rPr>
          <w:rFonts w:hint="eastAsia" w:ascii="仿宋" w:hAnsi="仿宋" w:eastAsia="仿宋" w:cs="宋体"/>
          <w:b w:val="0"/>
          <w:bCs/>
          <w:color w:val="auto"/>
          <w:sz w:val="21"/>
          <w:szCs w:val="21"/>
          <w:lang w:val="en-US" w:eastAsia="zh-CN"/>
        </w:rPr>
        <w:t>1.</w:t>
      </w:r>
      <w:r>
        <w:rPr>
          <w:rFonts w:hint="eastAsia" w:ascii="仿宋" w:hAnsi="仿宋" w:eastAsia="仿宋" w:cs="宋体"/>
          <w:b w:val="0"/>
          <w:bCs/>
          <w:color w:val="auto"/>
          <w:sz w:val="21"/>
          <w:szCs w:val="21"/>
        </w:rPr>
        <w:t>超大型建筑工程指80001平方米以上的单体建筑，大型建筑工程指20001-80000平方米的单体建筑，中型指5001-20000平方米的单体建筑，小型指5000 平方米以下的单体建筑</w:t>
      </w:r>
      <w:r>
        <w:rPr>
          <w:rFonts w:hint="eastAsia" w:ascii="仿宋" w:hAnsi="仿宋" w:eastAsia="仿宋" w:cs="宋体"/>
          <w:b w:val="0"/>
          <w:bCs/>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line="240" w:lineRule="auto"/>
        <w:ind w:firstLine="420" w:firstLineChars="200"/>
        <w:jc w:val="left"/>
        <w:textAlignment w:val="auto"/>
        <w:rPr>
          <w:rFonts w:hint="default" w:ascii="仿宋" w:hAnsi="仿宋" w:eastAsia="仿宋" w:cs="宋体"/>
          <w:b w:val="0"/>
          <w:bCs/>
          <w:color w:val="auto"/>
          <w:sz w:val="21"/>
          <w:szCs w:val="21"/>
          <w:lang w:val="en-US"/>
        </w:rPr>
      </w:pPr>
      <w:r>
        <w:rPr>
          <w:rFonts w:hint="eastAsia" w:ascii="仿宋" w:hAnsi="仿宋" w:eastAsia="仿宋" w:cs="宋体"/>
          <w:b w:val="0"/>
          <w:bCs/>
          <w:color w:val="auto"/>
          <w:sz w:val="21"/>
          <w:szCs w:val="21"/>
          <w:lang w:val="en-US" w:eastAsia="zh-CN"/>
        </w:rPr>
        <w:t>2.其他未包含的分级标准参照中国勘察设计协会发布的相关专业服务成本要素信息统计分析情况通报资料。</w:t>
      </w:r>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color w:val="auto"/>
          <w:sz w:val="21"/>
          <w:szCs w:val="21"/>
        </w:rPr>
      </w:pPr>
      <w:r>
        <w:rPr>
          <w:rFonts w:hint="eastAsia" w:ascii="仿宋" w:hAnsi="仿宋" w:eastAsia="仿宋" w:cs="宋体"/>
          <w:b/>
          <w:color w:val="auto"/>
          <w:sz w:val="21"/>
          <w:szCs w:val="21"/>
        </w:rPr>
        <w:t>表 2.1.</w:t>
      </w:r>
      <w:r>
        <w:rPr>
          <w:rFonts w:hint="eastAsia" w:ascii="仿宋" w:hAnsi="仿宋" w:eastAsia="仿宋" w:cs="宋体"/>
          <w:b/>
          <w:color w:val="auto"/>
          <w:sz w:val="21"/>
          <w:szCs w:val="21"/>
          <w:lang w:val="en-US" w:eastAsia="zh-CN"/>
        </w:rPr>
        <w:t>3</w:t>
      </w:r>
      <w:r>
        <w:rPr>
          <w:rFonts w:hint="eastAsia" w:ascii="仿宋" w:hAnsi="仿宋" w:eastAsia="仿宋" w:cs="宋体"/>
          <w:b/>
          <w:color w:val="auto"/>
          <w:sz w:val="21"/>
          <w:szCs w:val="21"/>
        </w:rPr>
        <w:t xml:space="preserve"> 场地复杂程度表</w:t>
      </w:r>
    </w:p>
    <w:tbl>
      <w:tblPr>
        <w:tblStyle w:val="18"/>
        <w:tblW w:w="4982" w:type="pct"/>
        <w:tblInd w:w="2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17"/>
        <w:gridCol w:w="1710"/>
        <w:gridCol w:w="2089"/>
        <w:gridCol w:w="2340"/>
        <w:gridCol w:w="22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342"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类别</w:t>
            </w:r>
          </w:p>
        </w:tc>
        <w:tc>
          <w:tcPr>
            <w:tcW w:w="948"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Ⅰ级</w:t>
            </w:r>
          </w:p>
        </w:tc>
        <w:tc>
          <w:tcPr>
            <w:tcW w:w="1158" w:type="pct"/>
            <w:tcBorders>
              <w:tl2br w:val="nil"/>
              <w:tr2bl w:val="nil"/>
            </w:tcBorders>
            <w:vAlign w:val="center"/>
          </w:tcPr>
          <w:p>
            <w:pPr>
              <w:pStyle w:val="20"/>
              <w:jc w:val="center"/>
              <w:rPr>
                <w:rFonts w:ascii="仿宋" w:hAnsi="仿宋" w:eastAsia="仿宋"/>
                <w:color w:val="auto"/>
                <w:sz w:val="20"/>
              </w:rPr>
            </w:pPr>
            <w:r>
              <w:rPr>
                <w:rFonts w:ascii="仿宋" w:hAnsi="仿宋" w:eastAsia="仿宋"/>
                <w:color w:val="auto"/>
                <w:sz w:val="20"/>
              </w:rPr>
              <w:t>Ⅱ级</w:t>
            </w:r>
          </w:p>
        </w:tc>
        <w:tc>
          <w:tcPr>
            <w:tcW w:w="1297" w:type="pct"/>
            <w:tcBorders>
              <w:tl2br w:val="nil"/>
              <w:tr2bl w:val="nil"/>
            </w:tcBorders>
            <w:vAlign w:val="center"/>
          </w:tcPr>
          <w:p>
            <w:pPr>
              <w:pStyle w:val="20"/>
              <w:jc w:val="center"/>
              <w:rPr>
                <w:rFonts w:ascii="仿宋" w:hAnsi="仿宋" w:eastAsia="仿宋" w:cs="宋体"/>
                <w:color w:val="auto"/>
                <w:sz w:val="20"/>
                <w:szCs w:val="22"/>
                <w:lang w:val="zh-CN" w:eastAsia="zh-CN" w:bidi="zh-CN"/>
              </w:rPr>
            </w:pPr>
            <w:r>
              <w:rPr>
                <w:rFonts w:ascii="仿宋" w:hAnsi="仿宋" w:eastAsia="仿宋"/>
                <w:color w:val="auto"/>
                <w:sz w:val="20"/>
              </w:rPr>
              <w:t>Ⅲ级</w:t>
            </w:r>
          </w:p>
        </w:tc>
        <w:tc>
          <w:tcPr>
            <w:tcW w:w="1252" w:type="pct"/>
            <w:tcBorders>
              <w:tl2br w:val="nil"/>
              <w:tr2bl w:val="nil"/>
            </w:tcBorders>
            <w:vAlign w:val="center"/>
          </w:tcPr>
          <w:p>
            <w:pPr>
              <w:pStyle w:val="20"/>
              <w:jc w:val="center"/>
              <w:rPr>
                <w:rFonts w:ascii="仿宋" w:hAnsi="仿宋" w:eastAsia="仿宋"/>
                <w:b/>
                <w:bCs/>
                <w:color w:val="auto"/>
                <w:sz w:val="20"/>
              </w:rPr>
            </w:pPr>
            <w:r>
              <w:rPr>
                <w:rFonts w:hint="eastAsia" w:ascii="仿宋" w:hAnsi="仿宋" w:eastAsia="仿宋"/>
                <w:color w:val="auto"/>
                <w:sz w:val="18"/>
                <w:lang w:eastAsia="zh-CN"/>
              </w:rPr>
              <w:t>Ⅳ</w:t>
            </w:r>
            <w:r>
              <w:rPr>
                <w:rFonts w:hint="eastAsia" w:ascii="仿宋" w:hAnsi="仿宋" w:eastAsia="仿宋"/>
                <w:color w:val="auto"/>
                <w:sz w:val="18"/>
                <w:lang w:val="en-US" w:eastAsia="zh-CN"/>
              </w:rPr>
              <w:t>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07" w:hRule="atLeast"/>
        </w:trPr>
        <w:tc>
          <w:tcPr>
            <w:tcW w:w="342" w:type="pct"/>
            <w:tcBorders>
              <w:tl2br w:val="nil"/>
              <w:tr2bl w:val="nil"/>
            </w:tcBorders>
            <w:vAlign w:val="center"/>
          </w:tcPr>
          <w:p>
            <w:pPr>
              <w:pStyle w:val="20"/>
              <w:spacing w:line="242" w:lineRule="auto"/>
              <w:jc w:val="center"/>
              <w:rPr>
                <w:rFonts w:ascii="仿宋" w:hAnsi="仿宋" w:eastAsia="仿宋"/>
                <w:color w:val="auto"/>
                <w:sz w:val="20"/>
              </w:rPr>
            </w:pPr>
            <w:r>
              <w:rPr>
                <w:rFonts w:ascii="仿宋" w:hAnsi="仿宋" w:eastAsia="仿宋"/>
                <w:color w:val="auto"/>
                <w:sz w:val="20"/>
              </w:rPr>
              <w:t>地形地貌</w:t>
            </w:r>
          </w:p>
        </w:tc>
        <w:tc>
          <w:tcPr>
            <w:tcW w:w="948" w:type="pct"/>
            <w:tcBorders>
              <w:tl2br w:val="nil"/>
              <w:tr2bl w:val="nil"/>
            </w:tcBorders>
            <w:vAlign w:val="center"/>
          </w:tcPr>
          <w:p>
            <w:pPr>
              <w:pStyle w:val="20"/>
              <w:spacing w:line="244" w:lineRule="auto"/>
              <w:jc w:val="both"/>
              <w:rPr>
                <w:rFonts w:ascii="仿宋" w:hAnsi="仿宋" w:eastAsia="仿宋"/>
                <w:color w:val="auto"/>
                <w:sz w:val="20"/>
              </w:rPr>
            </w:pPr>
            <w:r>
              <w:rPr>
                <w:rFonts w:ascii="仿宋" w:hAnsi="仿宋" w:eastAsia="仿宋"/>
                <w:color w:val="auto"/>
                <w:sz w:val="20"/>
              </w:rPr>
              <w:t>地形开阔通视良好；相对高差＜</w:t>
            </w:r>
            <w:r>
              <w:rPr>
                <w:rFonts w:hint="eastAsia" w:ascii="仿宋" w:hAnsi="仿宋" w:eastAsia="仿宋"/>
                <w:color w:val="auto"/>
                <w:sz w:val="20"/>
                <w:lang w:val="en-US" w:eastAsia="zh-CN"/>
              </w:rPr>
              <w:t>20</w:t>
            </w:r>
            <w:r>
              <w:rPr>
                <w:rFonts w:ascii="仿宋" w:hAnsi="仿宋" w:eastAsia="仿宋"/>
                <w:color w:val="auto"/>
                <w:sz w:val="20"/>
              </w:rPr>
              <w:t>m，地貌/微地貌或工程地质单元单一，覆盖层厚度均匀（层差＜5m）</w:t>
            </w:r>
          </w:p>
        </w:tc>
        <w:tc>
          <w:tcPr>
            <w:tcW w:w="1158" w:type="pct"/>
            <w:tcBorders>
              <w:tl2br w:val="nil"/>
              <w:tr2bl w:val="nil"/>
            </w:tcBorders>
            <w:vAlign w:val="center"/>
          </w:tcPr>
          <w:p>
            <w:pPr>
              <w:pStyle w:val="20"/>
              <w:spacing w:line="244" w:lineRule="auto"/>
              <w:jc w:val="both"/>
              <w:rPr>
                <w:rFonts w:ascii="仿宋" w:hAnsi="仿宋" w:eastAsia="仿宋"/>
                <w:color w:val="auto"/>
                <w:sz w:val="20"/>
              </w:rPr>
            </w:pPr>
            <w:r>
              <w:rPr>
                <w:rFonts w:ascii="仿宋" w:hAnsi="仿宋" w:eastAsia="仿宋"/>
                <w:color w:val="auto"/>
                <w:sz w:val="20"/>
              </w:rPr>
              <w:t>植被隐蔽面积占比超过三分之一，通视较差；相对高差</w:t>
            </w:r>
            <w:r>
              <w:rPr>
                <w:rFonts w:hint="eastAsia" w:ascii="仿宋" w:hAnsi="仿宋" w:eastAsia="仿宋"/>
                <w:color w:val="auto"/>
                <w:sz w:val="20"/>
                <w:lang w:val="en-US" w:eastAsia="zh-CN"/>
              </w:rPr>
              <w:t>20</w:t>
            </w:r>
            <w:r>
              <w:rPr>
                <w:rFonts w:ascii="仿宋" w:hAnsi="仿宋" w:eastAsia="仿宋"/>
                <w:color w:val="auto"/>
                <w:sz w:val="20"/>
              </w:rPr>
              <w:t>～</w:t>
            </w:r>
            <w:r>
              <w:rPr>
                <w:rFonts w:hint="eastAsia" w:ascii="仿宋" w:hAnsi="仿宋" w:eastAsia="仿宋"/>
                <w:color w:val="auto"/>
                <w:sz w:val="20"/>
                <w:lang w:val="en-US" w:eastAsia="zh-CN"/>
              </w:rPr>
              <w:t>50</w:t>
            </w:r>
            <w:r>
              <w:rPr>
                <w:rFonts w:ascii="仿宋" w:hAnsi="仿宋" w:eastAsia="仿宋"/>
                <w:color w:val="auto"/>
                <w:sz w:val="20"/>
              </w:rPr>
              <w:t>m，跨越2～3个地貌/微地貌及工程地质单元，覆盖层厚度较均匀（层差5～8m）</w:t>
            </w:r>
          </w:p>
        </w:tc>
        <w:tc>
          <w:tcPr>
            <w:tcW w:w="1297" w:type="pct"/>
            <w:tcBorders>
              <w:tl2br w:val="nil"/>
              <w:tr2bl w:val="nil"/>
            </w:tcBorders>
            <w:vAlign w:val="center"/>
          </w:tcPr>
          <w:p>
            <w:pPr>
              <w:pStyle w:val="20"/>
              <w:spacing w:line="244" w:lineRule="auto"/>
              <w:jc w:val="both"/>
              <w:rPr>
                <w:rFonts w:ascii="仿宋" w:hAnsi="仿宋" w:eastAsia="仿宋" w:cs="宋体"/>
                <w:color w:val="auto"/>
                <w:sz w:val="20"/>
                <w:szCs w:val="22"/>
                <w:lang w:val="zh-CN" w:eastAsia="zh-CN" w:bidi="zh-CN"/>
              </w:rPr>
            </w:pPr>
            <w:r>
              <w:rPr>
                <w:rFonts w:ascii="仿宋" w:hAnsi="仿宋" w:eastAsia="仿宋"/>
                <w:color w:val="auto"/>
                <w:sz w:val="20"/>
              </w:rPr>
              <w:t>植被隐蔽面积超过二分之一，通视困难，不便通行；相对高差</w:t>
            </w:r>
            <w:r>
              <w:rPr>
                <w:rFonts w:hint="eastAsia" w:ascii="仿宋" w:hAnsi="仿宋" w:eastAsia="仿宋"/>
                <w:color w:val="auto"/>
                <w:sz w:val="20"/>
                <w:lang w:val="en-US" w:eastAsia="zh-CN"/>
              </w:rPr>
              <w:t>＞50</w:t>
            </w:r>
            <w:r>
              <w:rPr>
                <w:rFonts w:ascii="仿宋" w:hAnsi="仿宋" w:eastAsia="仿宋"/>
                <w:color w:val="auto"/>
                <w:sz w:val="20"/>
              </w:rPr>
              <w:t>m，跨越3个以上地貌/微地貌及工程地质单元，覆盖层厚度均匀性差（层差＞8m）</w:t>
            </w:r>
          </w:p>
        </w:tc>
        <w:tc>
          <w:tcPr>
            <w:tcW w:w="1252" w:type="pct"/>
            <w:tcBorders>
              <w:tl2br w:val="nil"/>
              <w:tr2bl w:val="nil"/>
            </w:tcBorders>
            <w:vAlign w:val="center"/>
          </w:tcPr>
          <w:p>
            <w:pPr>
              <w:pStyle w:val="20"/>
              <w:spacing w:line="244" w:lineRule="auto"/>
              <w:jc w:val="both"/>
              <w:rPr>
                <w:rFonts w:ascii="仿宋" w:hAnsi="仿宋" w:eastAsia="仿宋"/>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342" w:type="pct"/>
            <w:tcBorders>
              <w:tl2br w:val="nil"/>
              <w:tr2bl w:val="nil"/>
            </w:tcBorders>
            <w:vAlign w:val="center"/>
          </w:tcPr>
          <w:p>
            <w:pPr>
              <w:pStyle w:val="20"/>
              <w:spacing w:line="242" w:lineRule="auto"/>
              <w:jc w:val="center"/>
              <w:rPr>
                <w:rFonts w:ascii="仿宋" w:hAnsi="仿宋" w:eastAsia="仿宋"/>
                <w:color w:val="auto"/>
                <w:sz w:val="20"/>
              </w:rPr>
            </w:pPr>
            <w:r>
              <w:rPr>
                <w:rFonts w:ascii="仿宋" w:hAnsi="仿宋" w:eastAsia="仿宋"/>
                <w:color w:val="auto"/>
                <w:sz w:val="20"/>
              </w:rPr>
              <w:t>地层岩性</w:t>
            </w:r>
          </w:p>
        </w:tc>
        <w:tc>
          <w:tcPr>
            <w:tcW w:w="948" w:type="pct"/>
            <w:tcBorders>
              <w:tl2br w:val="nil"/>
              <w:tr2bl w:val="nil"/>
            </w:tcBorders>
            <w:vAlign w:val="center"/>
          </w:tcPr>
          <w:p>
            <w:pPr>
              <w:pStyle w:val="20"/>
              <w:spacing w:line="244" w:lineRule="auto"/>
              <w:jc w:val="both"/>
              <w:rPr>
                <w:rFonts w:ascii="仿宋" w:hAnsi="仿宋" w:eastAsia="仿宋"/>
                <w:color w:val="auto"/>
                <w:sz w:val="20"/>
              </w:rPr>
            </w:pPr>
            <w:r>
              <w:rPr>
                <w:rFonts w:ascii="仿宋" w:hAnsi="仿宋" w:eastAsia="仿宋"/>
                <w:color w:val="auto"/>
                <w:sz w:val="20"/>
              </w:rPr>
              <w:t>岩土种类单一、均匀、性质变化不大；无特殊性岩土</w:t>
            </w:r>
          </w:p>
        </w:tc>
        <w:tc>
          <w:tcPr>
            <w:tcW w:w="1158" w:type="pct"/>
            <w:tcBorders>
              <w:tl2br w:val="nil"/>
              <w:tr2bl w:val="nil"/>
            </w:tcBorders>
            <w:vAlign w:val="center"/>
          </w:tcPr>
          <w:p>
            <w:pPr>
              <w:pStyle w:val="20"/>
              <w:spacing w:line="244" w:lineRule="auto"/>
              <w:jc w:val="both"/>
              <w:rPr>
                <w:rFonts w:ascii="仿宋" w:hAnsi="仿宋" w:eastAsia="仿宋"/>
                <w:color w:val="auto"/>
                <w:sz w:val="20"/>
              </w:rPr>
            </w:pPr>
            <w:r>
              <w:rPr>
                <w:rFonts w:ascii="仿宋" w:hAnsi="仿宋" w:eastAsia="仿宋"/>
                <w:color w:val="auto"/>
                <w:sz w:val="20"/>
              </w:rPr>
              <w:t>岩土种类较多，不均匀，性质变化较大，岩相稳定；局部存在特殊性岩土，不需做特殊处理</w:t>
            </w:r>
          </w:p>
        </w:tc>
        <w:tc>
          <w:tcPr>
            <w:tcW w:w="1297" w:type="pct"/>
            <w:tcBorders>
              <w:tl2br w:val="nil"/>
              <w:tr2bl w:val="nil"/>
            </w:tcBorders>
            <w:vAlign w:val="center"/>
          </w:tcPr>
          <w:p>
            <w:pPr>
              <w:pStyle w:val="20"/>
              <w:spacing w:line="244" w:lineRule="auto"/>
              <w:jc w:val="both"/>
              <w:rPr>
                <w:rFonts w:ascii="仿宋" w:hAnsi="仿宋" w:eastAsia="仿宋" w:cs="宋体"/>
                <w:color w:val="auto"/>
                <w:sz w:val="20"/>
                <w:szCs w:val="22"/>
                <w:lang w:val="zh-CN" w:eastAsia="zh-CN" w:bidi="zh-CN"/>
              </w:rPr>
            </w:pPr>
            <w:r>
              <w:rPr>
                <w:rFonts w:ascii="仿宋" w:hAnsi="仿宋" w:eastAsia="仿宋"/>
                <w:color w:val="auto"/>
                <w:sz w:val="20"/>
              </w:rPr>
              <w:t>岩土种类多，很不均匀，性质变化大，岩相不稳定，需特殊处理；局部存在特殊性岩土，需做适当处理</w:t>
            </w:r>
          </w:p>
        </w:tc>
        <w:tc>
          <w:tcPr>
            <w:tcW w:w="1252"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地层岩性很复杂，岩相极不稳定，具有特殊性岩土以及其它复杂情况，需作专门处理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342" w:type="pct"/>
            <w:tcBorders>
              <w:tl2br w:val="nil"/>
              <w:tr2bl w:val="nil"/>
            </w:tcBorders>
            <w:vAlign w:val="center"/>
          </w:tcPr>
          <w:p>
            <w:pPr>
              <w:pStyle w:val="20"/>
              <w:spacing w:line="244" w:lineRule="auto"/>
              <w:jc w:val="center"/>
              <w:rPr>
                <w:rFonts w:hint="eastAsia" w:ascii="仿宋" w:hAnsi="仿宋" w:eastAsia="仿宋"/>
                <w:color w:val="auto"/>
                <w:sz w:val="20"/>
                <w:lang w:val="en-US" w:eastAsia="zh-CN"/>
              </w:rPr>
            </w:pPr>
            <w:r>
              <w:rPr>
                <w:rFonts w:hint="eastAsia" w:ascii="仿宋" w:hAnsi="仿宋" w:eastAsia="仿宋"/>
                <w:color w:val="auto"/>
                <w:sz w:val="20"/>
                <w:lang w:val="en-US" w:eastAsia="zh-CN"/>
              </w:rPr>
              <w:t>地质构造</w:t>
            </w:r>
          </w:p>
        </w:tc>
        <w:tc>
          <w:tcPr>
            <w:tcW w:w="948"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地层产状稳定；断层裂隙不发育；无不利软弱夹层</w:t>
            </w:r>
          </w:p>
        </w:tc>
        <w:tc>
          <w:tcPr>
            <w:tcW w:w="1158"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地层产状变化较大；断层裂隙较发育；局部存在不利于基础或边皮稳定性的软弱结构面</w:t>
            </w:r>
          </w:p>
        </w:tc>
        <w:tc>
          <w:tcPr>
            <w:tcW w:w="1297" w:type="pct"/>
            <w:tcBorders>
              <w:tl2br w:val="nil"/>
              <w:tr2bl w:val="nil"/>
            </w:tcBorders>
            <w:vAlign w:val="center"/>
          </w:tcPr>
          <w:p>
            <w:pPr>
              <w:pStyle w:val="20"/>
              <w:spacing w:line="244" w:lineRule="auto"/>
              <w:jc w:val="both"/>
              <w:rPr>
                <w:rFonts w:hint="default" w:ascii="仿宋" w:hAnsi="仿宋" w:eastAsia="仿宋" w:cs="宋体"/>
                <w:color w:val="auto"/>
                <w:sz w:val="20"/>
                <w:szCs w:val="22"/>
                <w:lang w:val="en-US" w:eastAsia="zh-CN" w:bidi="zh-CN"/>
              </w:rPr>
            </w:pPr>
            <w:r>
              <w:rPr>
                <w:rFonts w:hint="eastAsia" w:ascii="仿宋" w:hAnsi="仿宋" w:eastAsia="仿宋" w:cs="宋体"/>
                <w:color w:val="auto"/>
                <w:sz w:val="20"/>
                <w:szCs w:val="22"/>
                <w:lang w:val="en-US" w:eastAsia="zh-CN" w:bidi="zh-CN"/>
              </w:rPr>
              <w:t>地层产状变化剧烈；场区及周边有区域性断层通过；存在规模较大的影响基础或边坡稳定性的软弱结构面</w:t>
            </w:r>
          </w:p>
        </w:tc>
        <w:tc>
          <w:tcPr>
            <w:tcW w:w="1252"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地层产状不明显；建筑物地段有区域性断层通过；有规模较大、埋藏较深、影响基础及边坡稳定性的软弱结构面；岩溶等不良地质作用强烈发育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342" w:type="pct"/>
            <w:tcBorders>
              <w:tl2br w:val="nil"/>
              <w:tr2bl w:val="nil"/>
            </w:tcBorders>
            <w:vAlign w:val="center"/>
          </w:tcPr>
          <w:p>
            <w:pPr>
              <w:pStyle w:val="20"/>
              <w:spacing w:line="244" w:lineRule="auto"/>
              <w:jc w:val="center"/>
              <w:rPr>
                <w:rFonts w:ascii="仿宋" w:hAnsi="仿宋" w:eastAsia="仿宋" w:cs="宋体"/>
                <w:color w:val="auto"/>
                <w:sz w:val="20"/>
                <w:szCs w:val="22"/>
                <w:lang w:val="zh-CN" w:eastAsia="zh-CN" w:bidi="zh-CN"/>
              </w:rPr>
            </w:pPr>
            <w:r>
              <w:rPr>
                <w:rFonts w:ascii="仿宋" w:hAnsi="仿宋" w:eastAsia="仿宋"/>
                <w:color w:val="auto"/>
                <w:sz w:val="20"/>
              </w:rPr>
              <w:t>水文地质</w:t>
            </w:r>
          </w:p>
        </w:tc>
        <w:tc>
          <w:tcPr>
            <w:tcW w:w="948" w:type="pct"/>
            <w:tcBorders>
              <w:tl2br w:val="nil"/>
              <w:tr2bl w:val="nil"/>
            </w:tcBorders>
            <w:vAlign w:val="center"/>
          </w:tcPr>
          <w:p>
            <w:pPr>
              <w:pStyle w:val="20"/>
              <w:spacing w:line="244" w:lineRule="auto"/>
              <w:jc w:val="both"/>
              <w:rPr>
                <w:rFonts w:ascii="仿宋" w:hAnsi="仿宋" w:eastAsia="仿宋" w:cs="宋体"/>
                <w:color w:val="auto"/>
                <w:sz w:val="20"/>
                <w:szCs w:val="22"/>
                <w:lang w:val="zh-CN" w:eastAsia="zh-CN" w:bidi="zh-CN"/>
              </w:rPr>
            </w:pPr>
            <w:r>
              <w:rPr>
                <w:rFonts w:ascii="仿宋" w:hAnsi="仿宋" w:eastAsia="仿宋"/>
                <w:color w:val="auto"/>
                <w:sz w:val="20"/>
              </w:rPr>
              <w:t>地下水埋藏较深，对工程建设无影响</w:t>
            </w:r>
          </w:p>
        </w:tc>
        <w:tc>
          <w:tcPr>
            <w:tcW w:w="1158" w:type="pct"/>
            <w:tcBorders>
              <w:tl2br w:val="nil"/>
              <w:tr2bl w:val="nil"/>
            </w:tcBorders>
            <w:vAlign w:val="center"/>
          </w:tcPr>
          <w:p>
            <w:pPr>
              <w:pStyle w:val="20"/>
              <w:spacing w:line="244" w:lineRule="auto"/>
              <w:jc w:val="both"/>
              <w:rPr>
                <w:rFonts w:ascii="仿宋" w:hAnsi="仿宋" w:eastAsia="仿宋" w:cs="宋体"/>
                <w:color w:val="auto"/>
                <w:sz w:val="20"/>
                <w:szCs w:val="22"/>
                <w:lang w:val="zh-CN" w:eastAsia="zh-CN" w:bidi="zh-CN"/>
              </w:rPr>
            </w:pPr>
            <w:r>
              <w:rPr>
                <w:rFonts w:ascii="仿宋" w:hAnsi="仿宋" w:eastAsia="仿宋"/>
                <w:color w:val="auto"/>
                <w:sz w:val="20"/>
              </w:rPr>
              <w:t>在基础影响深度内有单一含水层，水文地质条件较简单</w:t>
            </w:r>
          </w:p>
        </w:tc>
        <w:tc>
          <w:tcPr>
            <w:tcW w:w="1297" w:type="pct"/>
            <w:tcBorders>
              <w:tl2br w:val="nil"/>
              <w:tr2bl w:val="nil"/>
            </w:tcBorders>
            <w:vAlign w:val="center"/>
          </w:tcPr>
          <w:p>
            <w:pPr>
              <w:pStyle w:val="20"/>
              <w:spacing w:line="244" w:lineRule="auto"/>
              <w:jc w:val="both"/>
              <w:rPr>
                <w:rFonts w:ascii="仿宋" w:hAnsi="仿宋" w:eastAsia="仿宋" w:cs="宋体"/>
                <w:color w:val="auto"/>
                <w:sz w:val="20"/>
                <w:szCs w:val="22"/>
                <w:lang w:val="zh-CN" w:eastAsia="zh-CN" w:bidi="zh-CN"/>
              </w:rPr>
            </w:pPr>
            <w:r>
              <w:rPr>
                <w:rFonts w:ascii="仿宋" w:hAnsi="仿宋" w:eastAsia="仿宋"/>
                <w:color w:val="auto"/>
                <w:sz w:val="20"/>
              </w:rPr>
              <w:t>在基础影响深度内有2～3层地下水，岩土层渗透性差异明显，水文地质条件较复杂</w:t>
            </w:r>
          </w:p>
        </w:tc>
        <w:tc>
          <w:tcPr>
            <w:tcW w:w="1252" w:type="pct"/>
            <w:tcBorders>
              <w:tl2br w:val="nil"/>
              <w:tr2bl w:val="nil"/>
            </w:tcBorders>
            <w:vAlign w:val="center"/>
          </w:tcPr>
          <w:p>
            <w:pPr>
              <w:pStyle w:val="20"/>
              <w:spacing w:line="244" w:lineRule="auto"/>
              <w:jc w:val="both"/>
              <w:rPr>
                <w:rFonts w:hint="default" w:ascii="仿宋" w:hAnsi="仿宋" w:eastAsia="仿宋"/>
                <w:color w:val="auto"/>
                <w:sz w:val="20"/>
                <w:lang w:val="en-US" w:eastAsia="zh-CN"/>
              </w:rPr>
            </w:pPr>
            <w:r>
              <w:rPr>
                <w:rFonts w:hint="eastAsia" w:ascii="仿宋" w:hAnsi="仿宋" w:eastAsia="仿宋"/>
                <w:color w:val="auto"/>
                <w:sz w:val="20"/>
                <w:lang w:val="en-US" w:eastAsia="zh-CN"/>
              </w:rPr>
              <w:t>存在3层以上影响工程的地下水，岩溶裂隙水，水文地质条件复杂，需作专门处理</w:t>
            </w:r>
          </w:p>
        </w:tc>
      </w:tr>
    </w:tbl>
    <w:p>
      <w:pPr>
        <w:rPr>
          <w:rFonts w:ascii="仿宋" w:hAnsi="仿宋" w:eastAsia="仿宋"/>
          <w:sz w:val="21"/>
        </w:rPr>
      </w:pPr>
      <w:r>
        <w:rPr>
          <w:rFonts w:ascii="仿宋" w:hAnsi="仿宋" w:eastAsia="仿宋"/>
          <w:sz w:val="21"/>
        </w:rPr>
        <w:t>注：同一建设项目的诸因素同时符合两种或两种以上复杂程度的，以复杂程度高的为准。</w:t>
      </w:r>
    </w:p>
    <w:p>
      <w:pPr>
        <w:pStyle w:val="3"/>
        <w:tabs>
          <w:tab w:val="left" w:pos="847"/>
        </w:tabs>
        <w:spacing w:before="0" w:line="413" w:lineRule="exact"/>
        <w:ind w:left="0" w:leftChars="0" w:firstLine="0" w:firstLineChars="0"/>
        <w:rPr>
          <w:rFonts w:ascii="仿宋" w:hAnsi="仿宋" w:eastAsia="仿宋"/>
        </w:rPr>
      </w:pPr>
      <w:bookmarkStart w:id="7" w:name="_TOC_250029"/>
      <w:bookmarkEnd w:id="7"/>
      <w:bookmarkStart w:id="8" w:name="_Toc18322"/>
      <w:r>
        <w:rPr>
          <w:rFonts w:hint="eastAsia" w:ascii="仿宋" w:hAnsi="仿宋" w:eastAsia="仿宋"/>
        </w:rPr>
        <w:t>2.2</w:t>
      </w:r>
      <w:r>
        <w:rPr>
          <w:rFonts w:ascii="仿宋" w:hAnsi="仿宋" w:eastAsia="仿宋"/>
        </w:rPr>
        <w:t xml:space="preserve"> 岩土工程设计</w:t>
      </w:r>
      <w:bookmarkEnd w:id="8"/>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sz w:val="21"/>
          <w:szCs w:val="21"/>
        </w:rPr>
      </w:pPr>
      <w:r>
        <w:rPr>
          <w:rFonts w:hint="eastAsia" w:ascii="仿宋" w:hAnsi="仿宋" w:eastAsia="仿宋" w:cs="宋体"/>
          <w:b/>
          <w:sz w:val="21"/>
          <w:szCs w:val="21"/>
        </w:rPr>
        <w:t>表 2.2.1</w:t>
      </w:r>
      <w:r>
        <w:rPr>
          <w:rFonts w:hint="eastAsia" w:ascii="仿宋" w:hAnsi="仿宋" w:eastAsia="仿宋" w:cs="宋体"/>
          <w:b/>
          <w:sz w:val="21"/>
          <w:szCs w:val="21"/>
        </w:rPr>
        <w:tab/>
      </w:r>
      <w:r>
        <w:rPr>
          <w:rFonts w:hint="eastAsia" w:ascii="仿宋" w:hAnsi="仿宋" w:eastAsia="仿宋" w:cs="宋体"/>
          <w:b/>
          <w:sz w:val="21"/>
          <w:szCs w:val="21"/>
        </w:rPr>
        <w:t>岩土工程设计基本服务成本信息表</w:t>
      </w:r>
    </w:p>
    <w:tbl>
      <w:tblPr>
        <w:tblStyle w:val="18"/>
        <w:tblW w:w="902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75"/>
        <w:gridCol w:w="1270"/>
        <w:gridCol w:w="1703"/>
        <w:gridCol w:w="1294"/>
        <w:gridCol w:w="1294"/>
        <w:gridCol w:w="1294"/>
        <w:gridCol w:w="12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vMerge w:val="restart"/>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序号</w:t>
            </w:r>
          </w:p>
        </w:tc>
        <w:tc>
          <w:tcPr>
            <w:tcW w:w="1270" w:type="dxa"/>
            <w:vMerge w:val="restart"/>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工程费</w:t>
            </w:r>
          </w:p>
          <w:p>
            <w:pPr>
              <w:pStyle w:val="20"/>
              <w:jc w:val="center"/>
              <w:rPr>
                <w:rFonts w:ascii="仿宋" w:hAnsi="仿宋" w:eastAsia="仿宋"/>
                <w:color w:val="auto"/>
                <w:sz w:val="18"/>
              </w:rPr>
            </w:pPr>
            <w:r>
              <w:rPr>
                <w:rFonts w:ascii="仿宋" w:hAnsi="仿宋" w:eastAsia="仿宋"/>
                <w:color w:val="auto"/>
                <w:sz w:val="18"/>
              </w:rPr>
              <w:t>（万元）</w:t>
            </w:r>
          </w:p>
        </w:tc>
        <w:tc>
          <w:tcPr>
            <w:tcW w:w="1703" w:type="dxa"/>
            <w:vMerge w:val="restart"/>
            <w:tcBorders>
              <w:tl2br w:val="nil"/>
              <w:tr2bl w:val="nil"/>
            </w:tcBorders>
            <w:vAlign w:val="center"/>
          </w:tcPr>
          <w:p>
            <w:pPr>
              <w:pStyle w:val="20"/>
              <w:spacing w:line="244" w:lineRule="auto"/>
              <w:jc w:val="center"/>
              <w:rPr>
                <w:rFonts w:ascii="仿宋" w:hAnsi="仿宋" w:eastAsia="仿宋"/>
                <w:color w:val="auto"/>
                <w:sz w:val="18"/>
              </w:rPr>
            </w:pPr>
            <w:r>
              <w:rPr>
                <w:rFonts w:ascii="仿宋" w:hAnsi="仿宋" w:eastAsia="仿宋"/>
                <w:color w:val="auto"/>
                <w:sz w:val="18"/>
              </w:rPr>
              <w:t>岩土工程设计基本服务成本基数</w:t>
            </w:r>
          </w:p>
          <w:p>
            <w:pPr>
              <w:pStyle w:val="20"/>
              <w:spacing w:line="228" w:lineRule="exact"/>
              <w:jc w:val="center"/>
              <w:rPr>
                <w:rFonts w:ascii="仿宋" w:hAnsi="仿宋" w:eastAsia="仿宋"/>
                <w:color w:val="auto"/>
                <w:sz w:val="18"/>
              </w:rPr>
            </w:pPr>
            <w:r>
              <w:rPr>
                <w:rFonts w:ascii="仿宋" w:hAnsi="仿宋" w:eastAsia="仿宋"/>
                <w:color w:val="auto"/>
                <w:sz w:val="18"/>
              </w:rPr>
              <w:t>（万元）</w:t>
            </w:r>
          </w:p>
        </w:tc>
        <w:tc>
          <w:tcPr>
            <w:tcW w:w="5177" w:type="dxa"/>
            <w:gridSpan w:val="4"/>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岩土工程设计复杂程度影响系数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875" w:type="dxa"/>
            <w:vMerge w:val="continue"/>
            <w:tcBorders>
              <w:tl2br w:val="nil"/>
              <w:tr2bl w:val="nil"/>
            </w:tcBorders>
            <w:vAlign w:val="center"/>
          </w:tcPr>
          <w:p>
            <w:pPr>
              <w:jc w:val="center"/>
              <w:rPr>
                <w:rFonts w:ascii="仿宋" w:hAnsi="仿宋" w:eastAsia="仿宋"/>
                <w:color w:val="auto"/>
                <w:sz w:val="2"/>
                <w:szCs w:val="2"/>
              </w:rPr>
              <w:pPrChange w:id="8" w:author="王玉山" w:date="2023-07-16T08:25:00Z">
                <w:pPr/>
              </w:pPrChange>
            </w:pPr>
          </w:p>
        </w:tc>
        <w:tc>
          <w:tcPr>
            <w:tcW w:w="1270" w:type="dxa"/>
            <w:vMerge w:val="continue"/>
            <w:tcBorders>
              <w:tl2br w:val="nil"/>
              <w:tr2bl w:val="nil"/>
            </w:tcBorders>
            <w:vAlign w:val="center"/>
          </w:tcPr>
          <w:p>
            <w:pPr>
              <w:jc w:val="center"/>
              <w:rPr>
                <w:rFonts w:ascii="仿宋" w:hAnsi="仿宋" w:eastAsia="仿宋"/>
                <w:color w:val="auto"/>
                <w:sz w:val="2"/>
                <w:szCs w:val="2"/>
              </w:rPr>
              <w:pPrChange w:id="9" w:author="王玉山" w:date="2023-07-16T08:25:00Z">
                <w:pPr/>
              </w:pPrChange>
            </w:pPr>
          </w:p>
        </w:tc>
        <w:tc>
          <w:tcPr>
            <w:tcW w:w="1703" w:type="dxa"/>
            <w:vMerge w:val="continue"/>
            <w:tcBorders>
              <w:tl2br w:val="nil"/>
              <w:tr2bl w:val="nil"/>
            </w:tcBorders>
            <w:vAlign w:val="center"/>
          </w:tcPr>
          <w:p>
            <w:pPr>
              <w:jc w:val="center"/>
              <w:rPr>
                <w:rFonts w:ascii="仿宋" w:hAnsi="仿宋" w:eastAsia="仿宋"/>
                <w:color w:val="auto"/>
                <w:sz w:val="2"/>
                <w:szCs w:val="2"/>
              </w:rPr>
              <w:pPrChange w:id="10" w:author="王玉山" w:date="2023-07-16T08:25:00Z">
                <w:pPr/>
              </w:pPrChange>
            </w:pPr>
          </w:p>
        </w:tc>
        <w:tc>
          <w:tcPr>
            <w:tcW w:w="1294"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简单工程</w:t>
            </w:r>
          </w:p>
        </w:tc>
        <w:tc>
          <w:tcPr>
            <w:tcW w:w="1294"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一般工程</w:t>
            </w:r>
          </w:p>
        </w:tc>
        <w:tc>
          <w:tcPr>
            <w:tcW w:w="1294"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复杂工程</w:t>
            </w:r>
          </w:p>
        </w:tc>
        <w:tc>
          <w:tcPr>
            <w:tcW w:w="129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特别复杂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7</w:t>
            </w:r>
          </w:p>
        </w:tc>
        <w:tc>
          <w:tcPr>
            <w:tcW w:w="1294" w:type="dxa"/>
            <w:vMerge w:val="restart"/>
            <w:tcBorders>
              <w:tl2br w:val="nil"/>
              <w:tr2bl w:val="nil"/>
            </w:tcBorders>
            <w:vAlign w:val="center"/>
          </w:tcPr>
          <w:p>
            <w:pPr>
              <w:pStyle w:val="20"/>
              <w:jc w:val="center"/>
              <w:rPr>
                <w:rFonts w:ascii="仿宋" w:hAnsi="仿宋" w:eastAsia="仿宋"/>
                <w:color w:val="auto"/>
                <w:sz w:val="18"/>
                <w:lang w:val="en-US"/>
              </w:rPr>
            </w:pPr>
            <w:r>
              <w:rPr>
                <w:rFonts w:hint="eastAsia" w:ascii="仿宋" w:hAnsi="仿宋" w:eastAsia="仿宋"/>
                <w:color w:val="auto"/>
                <w:sz w:val="18"/>
                <w:lang w:val="en-US"/>
              </w:rPr>
              <w:t>0.85</w:t>
            </w:r>
          </w:p>
        </w:tc>
        <w:tc>
          <w:tcPr>
            <w:tcW w:w="1294" w:type="dxa"/>
            <w:vMerge w:val="restart"/>
            <w:tcBorders>
              <w:tl2br w:val="nil"/>
              <w:tr2bl w:val="nil"/>
            </w:tcBorders>
            <w:vAlign w:val="center"/>
          </w:tcPr>
          <w:p>
            <w:pPr>
              <w:pStyle w:val="20"/>
              <w:jc w:val="center"/>
              <w:rPr>
                <w:rFonts w:ascii="仿宋" w:hAnsi="仿宋" w:eastAsia="仿宋"/>
                <w:color w:val="auto"/>
                <w:sz w:val="18"/>
                <w:lang w:val="en-US"/>
              </w:rPr>
            </w:pPr>
            <w:r>
              <w:rPr>
                <w:rFonts w:hint="eastAsia" w:ascii="仿宋" w:hAnsi="仿宋" w:eastAsia="仿宋"/>
                <w:color w:val="auto"/>
                <w:sz w:val="18"/>
                <w:lang w:val="en-US"/>
              </w:rPr>
              <w:t>1.00</w:t>
            </w:r>
          </w:p>
        </w:tc>
        <w:tc>
          <w:tcPr>
            <w:tcW w:w="1294" w:type="dxa"/>
            <w:vMerge w:val="restart"/>
            <w:tcBorders>
              <w:tl2br w:val="nil"/>
              <w:tr2bl w:val="nil"/>
            </w:tcBorders>
            <w:vAlign w:val="center"/>
          </w:tcPr>
          <w:p>
            <w:pPr>
              <w:pStyle w:val="20"/>
              <w:jc w:val="center"/>
              <w:rPr>
                <w:rFonts w:ascii="仿宋" w:hAnsi="仿宋" w:eastAsia="仿宋"/>
                <w:color w:val="auto"/>
                <w:sz w:val="18"/>
                <w:lang w:val="en-US"/>
              </w:rPr>
            </w:pPr>
            <w:r>
              <w:rPr>
                <w:rFonts w:hint="eastAsia" w:ascii="仿宋" w:hAnsi="仿宋" w:eastAsia="仿宋"/>
                <w:color w:val="auto"/>
                <w:sz w:val="18"/>
                <w:lang w:val="en-US"/>
              </w:rPr>
              <w:t>1.15</w:t>
            </w:r>
          </w:p>
        </w:tc>
        <w:tc>
          <w:tcPr>
            <w:tcW w:w="1295" w:type="dxa"/>
            <w:vMerge w:val="restart"/>
            <w:tcBorders>
              <w:tl2br w:val="nil"/>
              <w:tr2bl w:val="nil"/>
            </w:tcBorders>
            <w:vAlign w:val="center"/>
          </w:tcPr>
          <w:p>
            <w:pPr>
              <w:pStyle w:val="20"/>
              <w:jc w:val="center"/>
              <w:rPr>
                <w:rFonts w:ascii="仿宋" w:hAnsi="仿宋" w:eastAsia="仿宋"/>
                <w:color w:val="auto"/>
                <w:sz w:val="18"/>
                <w:lang w:val="en-US"/>
              </w:rPr>
            </w:pPr>
            <w:r>
              <w:rPr>
                <w:rFonts w:hint="eastAsia" w:ascii="仿宋" w:hAnsi="仿宋" w:eastAsia="仿宋"/>
                <w:color w:val="auto"/>
                <w:sz w:val="18"/>
                <w:lang w:val="en-US"/>
              </w:rPr>
              <w:t>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2</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200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13.6</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3</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500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32.5</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4</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1000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60</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5</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2000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116</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6</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5000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275</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875"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7</w:t>
            </w:r>
          </w:p>
        </w:tc>
        <w:tc>
          <w:tcPr>
            <w:tcW w:w="1270"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10000</w:t>
            </w:r>
          </w:p>
        </w:tc>
        <w:tc>
          <w:tcPr>
            <w:tcW w:w="1703"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500</w:t>
            </w: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4" w:type="dxa"/>
            <w:vMerge w:val="continue"/>
            <w:tcBorders>
              <w:tl2br w:val="nil"/>
              <w:tr2bl w:val="nil"/>
            </w:tcBorders>
            <w:vAlign w:val="center"/>
          </w:tcPr>
          <w:p>
            <w:pPr>
              <w:rPr>
                <w:rFonts w:ascii="仿宋" w:hAnsi="仿宋" w:eastAsia="仿宋"/>
                <w:color w:val="auto"/>
                <w:sz w:val="2"/>
                <w:szCs w:val="2"/>
              </w:rPr>
            </w:pPr>
          </w:p>
        </w:tc>
        <w:tc>
          <w:tcPr>
            <w:tcW w:w="1295" w:type="dxa"/>
            <w:vMerge w:val="continue"/>
            <w:tcBorders>
              <w:tl2br w:val="nil"/>
              <w:tr2bl w:val="nil"/>
            </w:tcBorders>
            <w:vAlign w:val="center"/>
          </w:tcPr>
          <w:p>
            <w:pPr>
              <w:rPr>
                <w:rFonts w:ascii="仿宋" w:hAnsi="仿宋" w:eastAsia="仿宋"/>
                <w:color w:val="auto"/>
                <w:sz w:val="2"/>
                <w:szCs w:val="2"/>
              </w:rPr>
            </w:pPr>
          </w:p>
        </w:tc>
      </w:tr>
    </w:tbl>
    <w:p>
      <w:pPr>
        <w:spacing w:line="242" w:lineRule="auto"/>
        <w:ind w:firstLine="396" w:firstLineChars="200"/>
        <w:jc w:val="both"/>
        <w:rPr>
          <w:rFonts w:ascii="仿宋" w:hAnsi="仿宋" w:eastAsia="仿宋"/>
          <w:sz w:val="21"/>
        </w:rPr>
      </w:pPr>
      <w:r>
        <w:rPr>
          <w:rFonts w:ascii="仿宋" w:hAnsi="仿宋" w:eastAsia="仿宋"/>
          <w:color w:val="auto"/>
          <w:spacing w:val="-6"/>
          <w:sz w:val="21"/>
        </w:rPr>
        <w:t>注：</w:t>
      </w:r>
      <w:r>
        <w:rPr>
          <w:rFonts w:ascii="仿宋" w:hAnsi="仿宋" w:eastAsia="仿宋"/>
          <w:color w:val="auto"/>
          <w:spacing w:val="-11"/>
          <w:sz w:val="21"/>
        </w:rPr>
        <w:t>1.</w:t>
      </w:r>
      <w:r>
        <w:rPr>
          <w:rFonts w:ascii="仿宋" w:hAnsi="仿宋" w:eastAsia="仿宋"/>
          <w:color w:val="auto"/>
          <w:spacing w:val="-5"/>
          <w:sz w:val="21"/>
        </w:rPr>
        <w:t xml:space="preserve"> “</w:t>
      </w:r>
      <w:r>
        <w:rPr>
          <w:rFonts w:ascii="仿宋" w:hAnsi="仿宋" w:eastAsia="仿宋"/>
          <w:color w:val="auto"/>
          <w:spacing w:val="-3"/>
          <w:sz w:val="21"/>
        </w:rPr>
        <w:t>岩土工程设计基本服务”</w:t>
      </w:r>
      <w:r>
        <w:rPr>
          <w:rFonts w:ascii="仿宋" w:hAnsi="仿宋" w:eastAsia="仿宋"/>
          <w:color w:val="auto"/>
          <w:spacing w:val="-8"/>
          <w:sz w:val="21"/>
        </w:rPr>
        <w:t>指设计人根据发包人的委托，按国</w:t>
      </w:r>
      <w:r>
        <w:rPr>
          <w:rFonts w:ascii="仿宋" w:hAnsi="仿宋" w:eastAsia="仿宋"/>
          <w:spacing w:val="-8"/>
          <w:sz w:val="21"/>
        </w:rPr>
        <w:t>家法律、技术规范和设计深</w:t>
      </w:r>
      <w:r>
        <w:rPr>
          <w:rFonts w:ascii="仿宋" w:hAnsi="仿宋" w:eastAsia="仿宋"/>
          <w:spacing w:val="-7"/>
          <w:sz w:val="21"/>
        </w:rPr>
        <w:t>度要求向发包人提供编制岩土工程方案设计、初步设计</w:t>
      </w:r>
      <w:r>
        <w:rPr>
          <w:rFonts w:ascii="仿宋" w:hAnsi="仿宋" w:eastAsia="仿宋"/>
          <w:sz w:val="21"/>
        </w:rPr>
        <w:t>（</w:t>
      </w:r>
      <w:r>
        <w:rPr>
          <w:rFonts w:ascii="仿宋" w:hAnsi="仿宋" w:eastAsia="仿宋"/>
          <w:spacing w:val="-3"/>
          <w:sz w:val="21"/>
        </w:rPr>
        <w:t>含初步设计概算</w:t>
      </w:r>
      <w:r>
        <w:rPr>
          <w:rFonts w:ascii="仿宋" w:hAnsi="仿宋" w:eastAsia="仿宋"/>
          <w:spacing w:val="-20"/>
          <w:sz w:val="21"/>
        </w:rPr>
        <w:t>）</w:t>
      </w:r>
      <w:r>
        <w:rPr>
          <w:rFonts w:ascii="仿宋" w:hAnsi="仿宋" w:eastAsia="仿宋"/>
          <w:spacing w:val="-8"/>
          <w:sz w:val="21"/>
        </w:rPr>
        <w:t>、施工图设计</w:t>
      </w:r>
      <w:r>
        <w:rPr>
          <w:rFonts w:ascii="仿宋" w:hAnsi="仿宋" w:eastAsia="仿宋"/>
          <w:spacing w:val="-3"/>
          <w:sz w:val="21"/>
        </w:rPr>
        <w:t>（</w:t>
      </w:r>
      <w:r>
        <w:rPr>
          <w:rFonts w:ascii="仿宋" w:hAnsi="仿宋" w:eastAsia="仿宋"/>
          <w:sz w:val="21"/>
        </w:rPr>
        <w:t>不含</w:t>
      </w:r>
      <w:r>
        <w:rPr>
          <w:rFonts w:ascii="仿宋" w:hAnsi="仿宋" w:eastAsia="仿宋"/>
          <w:spacing w:val="-3"/>
          <w:sz w:val="21"/>
        </w:rPr>
        <w:t>编制工程量清单及施工图预算</w:t>
      </w:r>
      <w:r>
        <w:rPr>
          <w:rFonts w:ascii="仿宋" w:hAnsi="仿宋" w:eastAsia="仿宋"/>
          <w:spacing w:val="-22"/>
          <w:sz w:val="21"/>
        </w:rPr>
        <w:t>）</w:t>
      </w:r>
      <w:r>
        <w:rPr>
          <w:rFonts w:ascii="仿宋" w:hAnsi="仿宋" w:eastAsia="仿宋"/>
          <w:spacing w:val="-9"/>
          <w:sz w:val="21"/>
        </w:rPr>
        <w:t>服务，提供相应设计技术交底、解决施工中的设计技术问题、参</w:t>
      </w:r>
      <w:r>
        <w:rPr>
          <w:rFonts w:ascii="仿宋" w:hAnsi="仿宋" w:eastAsia="仿宋"/>
          <w:spacing w:val="-5"/>
          <w:sz w:val="21"/>
        </w:rPr>
        <w:t>加竣工验收等服务。</w:t>
      </w:r>
    </w:p>
    <w:p>
      <w:pPr>
        <w:tabs>
          <w:tab w:val="left" w:pos="1334"/>
        </w:tabs>
        <w:spacing w:line="242" w:lineRule="auto"/>
        <w:ind w:firstLine="200"/>
        <w:jc w:val="both"/>
        <w:rPr>
          <w:rFonts w:ascii="仿宋" w:hAnsi="仿宋" w:eastAsia="仿宋"/>
          <w:sz w:val="21"/>
        </w:rPr>
      </w:pPr>
      <w:r>
        <w:rPr>
          <w:rFonts w:hint="eastAsia" w:ascii="仿宋" w:hAnsi="仿宋" w:eastAsia="仿宋"/>
          <w:spacing w:val="-1"/>
          <w:sz w:val="21"/>
        </w:rPr>
        <w:t>2.</w:t>
      </w:r>
      <w:r>
        <w:rPr>
          <w:rFonts w:ascii="仿宋" w:hAnsi="仿宋" w:eastAsia="仿宋"/>
          <w:spacing w:val="-1"/>
          <w:sz w:val="21"/>
        </w:rPr>
        <w:t>岩土工程设计中的引进技术需要境内设计人配合设计的，或者需要按照境外设计程序</w:t>
      </w:r>
      <w:r>
        <w:rPr>
          <w:rFonts w:ascii="仿宋" w:hAnsi="仿宋" w:eastAsia="仿宋"/>
          <w:spacing w:val="-8"/>
          <w:sz w:val="21"/>
        </w:rPr>
        <w:t>和技术质量要求由境内设计人进行设计的，工程设计成本由发包人与设计人根据实际发生的设计</w:t>
      </w:r>
      <w:r>
        <w:rPr>
          <w:rFonts w:ascii="仿宋" w:hAnsi="仿宋" w:eastAsia="仿宋"/>
          <w:spacing w:val="-5"/>
          <w:sz w:val="21"/>
        </w:rPr>
        <w:t>工作量，参照本成本信息协商确定。</w:t>
      </w:r>
    </w:p>
    <w:p>
      <w:pPr>
        <w:tabs>
          <w:tab w:val="left" w:pos="1334"/>
        </w:tabs>
        <w:spacing w:line="244" w:lineRule="auto"/>
        <w:ind w:firstLine="200"/>
        <w:jc w:val="both"/>
        <w:rPr>
          <w:rFonts w:ascii="仿宋" w:hAnsi="仿宋" w:eastAsia="仿宋"/>
          <w:sz w:val="21"/>
        </w:rPr>
      </w:pPr>
      <w:r>
        <w:rPr>
          <w:rFonts w:hint="eastAsia" w:ascii="仿宋" w:hAnsi="仿宋" w:eastAsia="仿宋"/>
          <w:spacing w:val="-1"/>
          <w:sz w:val="21"/>
        </w:rPr>
        <w:t>3.</w:t>
      </w:r>
      <w:r>
        <w:rPr>
          <w:rFonts w:ascii="仿宋" w:hAnsi="仿宋" w:eastAsia="仿宋"/>
          <w:spacing w:val="-1"/>
          <w:sz w:val="21"/>
        </w:rPr>
        <w:t>由境外设计人提供设计文件，需要境内设计人按照国家标准规范审核并签署确认意见</w:t>
      </w:r>
      <w:r>
        <w:rPr>
          <w:rFonts w:ascii="仿宋" w:hAnsi="仿宋" w:eastAsia="仿宋"/>
          <w:spacing w:val="-3"/>
          <w:sz w:val="21"/>
        </w:rPr>
        <w:t>的，按照国际对等原则或者实际发生的工作量，协商确定审核确认成本。</w:t>
      </w:r>
    </w:p>
    <w:p>
      <w:pPr>
        <w:tabs>
          <w:tab w:val="left" w:pos="1334"/>
        </w:tabs>
        <w:spacing w:line="265" w:lineRule="exact"/>
        <w:ind w:firstLine="200"/>
        <w:rPr>
          <w:rFonts w:ascii="仿宋" w:hAnsi="仿宋" w:eastAsia="仿宋"/>
          <w:sz w:val="21"/>
        </w:rPr>
      </w:pPr>
      <w:r>
        <w:rPr>
          <w:rFonts w:hint="eastAsia" w:ascii="仿宋" w:hAnsi="仿宋" w:eastAsia="仿宋"/>
          <w:spacing w:val="-5"/>
          <w:sz w:val="21"/>
        </w:rPr>
        <w:t>4.</w:t>
      </w:r>
      <w:r>
        <w:rPr>
          <w:rFonts w:ascii="仿宋" w:hAnsi="仿宋" w:eastAsia="仿宋"/>
          <w:spacing w:val="-5"/>
          <w:sz w:val="21"/>
        </w:rPr>
        <w:t xml:space="preserve">岩土工程需单独进行方案设计的，按照设计基本服务成本基数的 </w:t>
      </w:r>
      <w:r>
        <w:rPr>
          <w:rFonts w:ascii="仿宋" w:hAnsi="仿宋" w:eastAsia="仿宋"/>
          <w:sz w:val="21"/>
        </w:rPr>
        <w:t>0.2</w:t>
      </w:r>
      <w:r>
        <w:rPr>
          <w:rFonts w:ascii="仿宋" w:hAnsi="仿宋" w:eastAsia="仿宋"/>
          <w:spacing w:val="-2"/>
          <w:sz w:val="21"/>
        </w:rPr>
        <w:t xml:space="preserve"> 核定成本。</w:t>
      </w:r>
    </w:p>
    <w:p>
      <w:pPr>
        <w:tabs>
          <w:tab w:val="left" w:pos="1334"/>
        </w:tabs>
        <w:spacing w:line="242" w:lineRule="auto"/>
        <w:ind w:firstLine="200"/>
        <w:jc w:val="both"/>
        <w:rPr>
          <w:rFonts w:ascii="仿宋" w:hAnsi="仿宋" w:eastAsia="仿宋"/>
          <w:sz w:val="21"/>
        </w:rPr>
      </w:pPr>
      <w:r>
        <w:rPr>
          <w:rFonts w:hint="eastAsia" w:ascii="仿宋" w:hAnsi="仿宋" w:eastAsia="仿宋"/>
          <w:spacing w:val="-1"/>
          <w:sz w:val="21"/>
        </w:rPr>
        <w:t>5.</w:t>
      </w:r>
      <w:r>
        <w:rPr>
          <w:rFonts w:ascii="仿宋" w:hAnsi="仿宋" w:eastAsia="仿宋"/>
          <w:spacing w:val="-1"/>
          <w:sz w:val="21"/>
        </w:rPr>
        <w:t>岩土工程设计中采用设计人自有专利或者专有技术的，其专利和专有技术成本由发包</w:t>
      </w:r>
      <w:r>
        <w:rPr>
          <w:rFonts w:ascii="仿宋" w:hAnsi="仿宋" w:eastAsia="仿宋"/>
          <w:spacing w:val="-3"/>
          <w:sz w:val="21"/>
        </w:rPr>
        <w:t>人与设计人协商确定。</w:t>
      </w:r>
    </w:p>
    <w:p>
      <w:pPr>
        <w:tabs>
          <w:tab w:val="left" w:pos="1282"/>
        </w:tabs>
        <w:ind w:firstLine="200"/>
        <w:rPr>
          <w:rFonts w:ascii="仿宋" w:hAnsi="仿宋" w:eastAsia="仿宋"/>
          <w:sz w:val="21"/>
        </w:rPr>
      </w:pPr>
      <w:r>
        <w:rPr>
          <w:rFonts w:ascii="仿宋" w:hAnsi="仿宋" w:eastAsia="仿宋"/>
          <w:sz w:val="21"/>
        </w:rPr>
        <w:t>6.“</w:t>
      </w:r>
      <w:r>
        <w:rPr>
          <w:rFonts w:ascii="仿宋" w:hAnsi="仿宋" w:eastAsia="仿宋"/>
          <w:spacing w:val="-2"/>
          <w:sz w:val="21"/>
        </w:rPr>
        <w:t>工程费</w:t>
      </w:r>
      <w:r>
        <w:rPr>
          <w:rFonts w:ascii="仿宋" w:hAnsi="仿宋" w:eastAsia="仿宋"/>
          <w:spacing w:val="-3"/>
          <w:sz w:val="21"/>
        </w:rPr>
        <w:t>”为岩土工程的概算额或预算额。</w:t>
      </w:r>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ascii="仿宋" w:hAnsi="仿宋" w:eastAsia="仿宋"/>
          <w:b/>
          <w:sz w:val="5"/>
        </w:rPr>
      </w:pPr>
      <w:r>
        <w:rPr>
          <w:rFonts w:hint="eastAsia" w:ascii="仿宋" w:hAnsi="仿宋" w:eastAsia="仿宋" w:cs="宋体"/>
          <w:b/>
          <w:sz w:val="21"/>
          <w:szCs w:val="21"/>
        </w:rPr>
        <w:t>表 2.2.2</w:t>
      </w:r>
      <w:r>
        <w:rPr>
          <w:rFonts w:hint="eastAsia" w:ascii="仿宋" w:hAnsi="仿宋" w:eastAsia="仿宋" w:cs="宋体"/>
          <w:b/>
          <w:sz w:val="21"/>
          <w:szCs w:val="21"/>
        </w:rPr>
        <w:tab/>
      </w:r>
      <w:r>
        <w:rPr>
          <w:rFonts w:hint="eastAsia" w:ascii="仿宋" w:hAnsi="仿宋" w:eastAsia="仿宋" w:cs="宋体"/>
          <w:b/>
          <w:sz w:val="21"/>
          <w:szCs w:val="21"/>
        </w:rPr>
        <w:t>岩土工程设计复杂程度表</w:t>
      </w:r>
    </w:p>
    <w:tbl>
      <w:tblPr>
        <w:tblStyle w:val="18"/>
        <w:tblW w:w="901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02"/>
        <w:gridCol w:w="2102"/>
        <w:gridCol w:w="2102"/>
        <w:gridCol w:w="2102"/>
        <w:gridCol w:w="21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47" w:hRule="atLeast"/>
        </w:trPr>
        <w:tc>
          <w:tcPr>
            <w:tcW w:w="602"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类别</w:t>
            </w:r>
          </w:p>
        </w:tc>
        <w:tc>
          <w:tcPr>
            <w:tcW w:w="2102"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简单</w:t>
            </w:r>
          </w:p>
        </w:tc>
        <w:tc>
          <w:tcPr>
            <w:tcW w:w="2102"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一般</w:t>
            </w:r>
          </w:p>
        </w:tc>
        <w:tc>
          <w:tcPr>
            <w:tcW w:w="2102"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复杂</w:t>
            </w:r>
          </w:p>
        </w:tc>
        <w:tc>
          <w:tcPr>
            <w:tcW w:w="2104"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特别复杂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02" w:type="dxa"/>
            <w:tcBorders>
              <w:tl2br w:val="nil"/>
              <w:tr2bl w:val="nil"/>
            </w:tcBorders>
            <w:vAlign w:val="center"/>
          </w:tcPr>
          <w:p>
            <w:pPr>
              <w:pStyle w:val="20"/>
              <w:spacing w:line="244" w:lineRule="auto"/>
              <w:jc w:val="center"/>
              <w:rPr>
                <w:rFonts w:ascii="仿宋" w:hAnsi="仿宋" w:eastAsia="仿宋"/>
                <w:color w:val="auto"/>
                <w:sz w:val="18"/>
              </w:rPr>
            </w:pPr>
            <w:r>
              <w:rPr>
                <w:rFonts w:ascii="仿宋" w:hAnsi="仿宋" w:eastAsia="仿宋"/>
                <w:color w:val="auto"/>
                <w:sz w:val="18"/>
              </w:rPr>
              <w:t>基坑</w:t>
            </w:r>
          </w:p>
          <w:p>
            <w:pPr>
              <w:pStyle w:val="20"/>
              <w:spacing w:line="244" w:lineRule="auto"/>
              <w:jc w:val="center"/>
              <w:rPr>
                <w:rFonts w:ascii="仿宋" w:hAnsi="仿宋" w:eastAsia="仿宋"/>
                <w:color w:val="auto"/>
                <w:sz w:val="18"/>
              </w:rPr>
            </w:pPr>
            <w:r>
              <w:rPr>
                <w:rFonts w:ascii="仿宋" w:hAnsi="仿宋" w:eastAsia="仿宋"/>
                <w:color w:val="auto"/>
                <w:sz w:val="18"/>
              </w:rPr>
              <w:t>支护</w:t>
            </w:r>
          </w:p>
        </w:tc>
        <w:tc>
          <w:tcPr>
            <w:tcW w:w="2102" w:type="dxa"/>
            <w:tcBorders>
              <w:tl2br w:val="nil"/>
              <w:tr2bl w:val="nil"/>
            </w:tcBorders>
            <w:vAlign w:val="center"/>
          </w:tcPr>
          <w:p>
            <w:pPr>
              <w:pStyle w:val="20"/>
              <w:spacing w:line="242" w:lineRule="auto"/>
              <w:jc w:val="both"/>
              <w:rPr>
                <w:rFonts w:ascii="仿宋" w:hAnsi="仿宋" w:eastAsia="仿宋"/>
                <w:color w:val="auto"/>
                <w:sz w:val="18"/>
              </w:rPr>
            </w:pPr>
            <w:r>
              <w:rPr>
                <w:rFonts w:ascii="仿宋" w:hAnsi="仿宋" w:eastAsia="仿宋"/>
                <w:color w:val="auto"/>
                <w:spacing w:val="-10"/>
                <w:sz w:val="18"/>
              </w:rPr>
              <w:t>基坑深度</w:t>
            </w:r>
            <w:r>
              <w:rPr>
                <w:rFonts w:ascii="仿宋" w:hAnsi="仿宋" w:eastAsia="仿宋"/>
                <w:color w:val="auto"/>
                <w:sz w:val="18"/>
              </w:rPr>
              <w:t>H≤6.0m，</w:t>
            </w:r>
            <w:r>
              <w:rPr>
                <w:rFonts w:ascii="仿宋" w:hAnsi="仿宋" w:eastAsia="仿宋"/>
                <w:color w:val="auto"/>
                <w:spacing w:val="-6"/>
                <w:sz w:val="18"/>
              </w:rPr>
              <w:t>破坏后果不严重，工程地质条件简单，地</w:t>
            </w:r>
            <w:r>
              <w:rPr>
                <w:rFonts w:ascii="仿宋" w:hAnsi="仿宋" w:eastAsia="仿宋"/>
                <w:color w:val="auto"/>
                <w:spacing w:val="-7"/>
                <w:sz w:val="18"/>
              </w:rPr>
              <w:t>下水条件简单，对施</w:t>
            </w:r>
            <w:r>
              <w:rPr>
                <w:rFonts w:ascii="仿宋" w:hAnsi="仿宋" w:eastAsia="仿宋"/>
                <w:color w:val="auto"/>
                <w:sz w:val="18"/>
              </w:rPr>
              <w:t>工影响轻微</w:t>
            </w:r>
          </w:p>
        </w:tc>
        <w:tc>
          <w:tcPr>
            <w:tcW w:w="2102" w:type="dxa"/>
            <w:tcBorders>
              <w:tl2br w:val="nil"/>
              <w:tr2bl w:val="nil"/>
            </w:tcBorders>
            <w:vAlign w:val="center"/>
          </w:tcPr>
          <w:p>
            <w:pPr>
              <w:pStyle w:val="20"/>
              <w:rPr>
                <w:rFonts w:ascii="仿宋" w:hAnsi="仿宋" w:eastAsia="仿宋"/>
                <w:color w:val="auto"/>
                <w:sz w:val="18"/>
              </w:rPr>
            </w:pPr>
            <w:r>
              <w:rPr>
                <w:rFonts w:ascii="仿宋" w:hAnsi="仿宋" w:eastAsia="仿宋"/>
                <w:color w:val="auto"/>
                <w:sz w:val="18"/>
              </w:rPr>
              <w:t>基坑深度6.0m＜</w:t>
            </w:r>
            <w:r>
              <w:rPr>
                <w:rFonts w:ascii="仿宋" w:hAnsi="仿宋" w:eastAsia="仿宋"/>
                <w:color w:val="auto"/>
                <w:spacing w:val="-5"/>
                <w:sz w:val="18"/>
              </w:rPr>
              <w:t>H≤12.0m，破坏后果严</w:t>
            </w:r>
            <w:r>
              <w:rPr>
                <w:rFonts w:ascii="仿宋" w:hAnsi="仿宋" w:eastAsia="仿宋"/>
                <w:color w:val="auto"/>
                <w:spacing w:val="-11"/>
                <w:sz w:val="18"/>
              </w:rPr>
              <w:t>重，工程地质条件较复</w:t>
            </w:r>
            <w:r>
              <w:rPr>
                <w:rFonts w:ascii="仿宋" w:hAnsi="仿宋" w:eastAsia="仿宋"/>
                <w:color w:val="auto"/>
                <w:sz w:val="18"/>
              </w:rPr>
              <w:t>杂，地下水条件较复</w:t>
            </w:r>
            <w:r>
              <w:rPr>
                <w:rFonts w:ascii="仿宋" w:hAnsi="仿宋" w:eastAsia="仿宋"/>
                <w:color w:val="auto"/>
                <w:spacing w:val="-11"/>
                <w:sz w:val="18"/>
              </w:rPr>
              <w:t>杂，对施工影响较严重</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基坑深度12.0m＜H≤20.0m，破坏后果很严重，工程地质条件复杂，地下水条件复杂，对施工影响严重</w:t>
            </w:r>
          </w:p>
        </w:tc>
        <w:tc>
          <w:tcPr>
            <w:tcW w:w="2104" w:type="dxa"/>
            <w:tcBorders>
              <w:tl2br w:val="nil"/>
              <w:tr2bl w:val="nil"/>
            </w:tcBorders>
            <w:vAlign w:val="center"/>
          </w:tcPr>
          <w:p>
            <w:pPr>
              <w:pStyle w:val="20"/>
              <w:spacing w:line="242" w:lineRule="auto"/>
              <w:jc w:val="both"/>
              <w:rPr>
                <w:rFonts w:ascii="仿宋" w:hAnsi="仿宋" w:eastAsia="仿宋"/>
                <w:color w:val="auto"/>
                <w:sz w:val="18"/>
              </w:rPr>
            </w:pPr>
            <w:r>
              <w:rPr>
                <w:rFonts w:ascii="仿宋" w:hAnsi="仿宋" w:eastAsia="仿宋"/>
                <w:color w:val="auto"/>
                <w:spacing w:val="-9"/>
                <w:sz w:val="18"/>
              </w:rPr>
              <w:t>基坑深度</w:t>
            </w:r>
            <w:r>
              <w:rPr>
                <w:rFonts w:ascii="仿宋" w:hAnsi="仿宋" w:eastAsia="仿宋"/>
                <w:color w:val="auto"/>
                <w:sz w:val="18"/>
              </w:rPr>
              <w:t>H＞20.0m</w:t>
            </w:r>
            <w:r>
              <w:rPr>
                <w:rFonts w:ascii="仿宋" w:hAnsi="仿宋" w:eastAsia="仿宋"/>
                <w:color w:val="auto"/>
                <w:spacing w:val="-7"/>
                <w:sz w:val="18"/>
              </w:rPr>
              <w:t>，破</w:t>
            </w:r>
            <w:r>
              <w:rPr>
                <w:rFonts w:ascii="仿宋" w:hAnsi="仿宋" w:eastAsia="仿宋"/>
                <w:color w:val="auto"/>
                <w:spacing w:val="-10"/>
                <w:sz w:val="18"/>
              </w:rPr>
              <w:t>坏后果非常严重，工程地质条件非常复杂，地下水</w:t>
            </w:r>
            <w:r>
              <w:rPr>
                <w:rFonts w:ascii="仿宋" w:hAnsi="仿宋" w:eastAsia="仿宋"/>
                <w:color w:val="auto"/>
                <w:spacing w:val="-11"/>
                <w:sz w:val="18"/>
              </w:rPr>
              <w:t>条件非常复杂，对施工影</w:t>
            </w:r>
            <w:r>
              <w:rPr>
                <w:rFonts w:ascii="仿宋" w:hAnsi="仿宋" w:eastAsia="仿宋"/>
                <w:color w:val="auto"/>
                <w:sz w:val="18"/>
              </w:rPr>
              <w:t>响非常严重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281" w:hRule="atLeast"/>
        </w:trPr>
        <w:tc>
          <w:tcPr>
            <w:tcW w:w="602" w:type="dxa"/>
            <w:tcBorders>
              <w:tl2br w:val="nil"/>
              <w:tr2bl w:val="nil"/>
            </w:tcBorders>
            <w:vAlign w:val="center"/>
          </w:tcPr>
          <w:p>
            <w:pPr>
              <w:pStyle w:val="20"/>
              <w:spacing w:line="244" w:lineRule="auto"/>
              <w:jc w:val="center"/>
              <w:rPr>
                <w:rFonts w:ascii="仿宋" w:hAnsi="仿宋" w:eastAsia="仿宋"/>
                <w:color w:val="auto"/>
                <w:sz w:val="18"/>
              </w:rPr>
            </w:pPr>
            <w:r>
              <w:rPr>
                <w:rFonts w:ascii="仿宋" w:hAnsi="仿宋" w:eastAsia="仿宋"/>
                <w:color w:val="auto"/>
                <w:sz w:val="18"/>
              </w:rPr>
              <w:t>边坡</w:t>
            </w:r>
          </w:p>
          <w:p>
            <w:pPr>
              <w:pStyle w:val="20"/>
              <w:spacing w:line="244" w:lineRule="auto"/>
              <w:jc w:val="center"/>
              <w:rPr>
                <w:rFonts w:ascii="仿宋" w:hAnsi="仿宋" w:eastAsia="仿宋"/>
                <w:color w:val="auto"/>
                <w:sz w:val="18"/>
              </w:rPr>
            </w:pPr>
            <w:r>
              <w:rPr>
                <w:rFonts w:ascii="仿宋" w:hAnsi="仿宋" w:eastAsia="仿宋"/>
                <w:color w:val="auto"/>
                <w:sz w:val="18"/>
              </w:rPr>
              <w:t>工程</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岩质及土质边坡破</w:t>
            </w:r>
            <w:r>
              <w:rPr>
                <w:rFonts w:ascii="仿宋" w:hAnsi="仿宋" w:eastAsia="仿宋"/>
                <w:color w:val="auto"/>
                <w:spacing w:val="-7"/>
                <w:sz w:val="18"/>
              </w:rPr>
              <w:t>坏后果不严重，环境</w:t>
            </w:r>
            <w:r>
              <w:rPr>
                <w:rFonts w:ascii="仿宋" w:hAnsi="仿宋" w:eastAsia="仿宋"/>
                <w:color w:val="auto"/>
                <w:sz w:val="18"/>
              </w:rPr>
              <w:t>和工程地质条件简单，稳定性条件简</w:t>
            </w:r>
            <w:r>
              <w:rPr>
                <w:rFonts w:ascii="仿宋" w:hAnsi="仿宋" w:eastAsia="仿宋"/>
                <w:color w:val="auto"/>
                <w:spacing w:val="-8"/>
                <w:sz w:val="18"/>
              </w:rPr>
              <w:t>单，对施工影响轻微</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岩质及土质边坡破坏</w:t>
            </w:r>
            <w:r>
              <w:rPr>
                <w:rFonts w:ascii="仿宋" w:hAnsi="仿宋" w:eastAsia="仿宋"/>
                <w:color w:val="auto"/>
                <w:spacing w:val="-11"/>
                <w:sz w:val="18"/>
              </w:rPr>
              <w:t>后果严重，环境和工程</w:t>
            </w:r>
            <w:r>
              <w:rPr>
                <w:rFonts w:ascii="仿宋" w:hAnsi="仿宋" w:eastAsia="仿宋"/>
                <w:color w:val="auto"/>
                <w:spacing w:val="-9"/>
                <w:sz w:val="18"/>
              </w:rPr>
              <w:t>地质条件较复杂，稳定</w:t>
            </w:r>
            <w:r>
              <w:rPr>
                <w:rFonts w:ascii="仿宋" w:hAnsi="仿宋" w:eastAsia="仿宋"/>
                <w:color w:val="auto"/>
                <w:spacing w:val="-10"/>
                <w:sz w:val="18"/>
              </w:rPr>
              <w:t>性条件较复杂，对施工</w:t>
            </w:r>
            <w:r>
              <w:rPr>
                <w:rFonts w:ascii="仿宋" w:hAnsi="仿宋" w:eastAsia="仿宋"/>
                <w:color w:val="auto"/>
                <w:sz w:val="18"/>
              </w:rPr>
              <w:t>影响较严重</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 xml:space="preserve">岩质及土质边坡破坏后果很严 </w:t>
            </w:r>
            <w:r>
              <w:rPr>
                <w:rFonts w:ascii="仿宋" w:hAnsi="仿宋" w:eastAsia="仿宋"/>
                <w:color w:val="auto"/>
                <w:spacing w:val="-2"/>
                <w:sz w:val="18"/>
              </w:rPr>
              <w:t>重，环境和工程地质条件复杂，稳定性条件复杂，对施工影响严</w:t>
            </w:r>
            <w:r>
              <w:rPr>
                <w:rFonts w:ascii="仿宋" w:hAnsi="仿宋" w:eastAsia="仿宋"/>
                <w:color w:val="auto"/>
                <w:sz w:val="18"/>
              </w:rPr>
              <w:t>重</w:t>
            </w:r>
          </w:p>
        </w:tc>
        <w:tc>
          <w:tcPr>
            <w:tcW w:w="2104"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岩质及土质边坡破坏后</w:t>
            </w:r>
            <w:r>
              <w:rPr>
                <w:rFonts w:ascii="仿宋" w:hAnsi="仿宋" w:eastAsia="仿宋"/>
                <w:color w:val="auto"/>
                <w:spacing w:val="-11"/>
                <w:sz w:val="18"/>
              </w:rPr>
              <w:t>果非常严重，环境和工程</w:t>
            </w:r>
            <w:r>
              <w:rPr>
                <w:rFonts w:ascii="仿宋" w:hAnsi="仿宋" w:eastAsia="仿宋"/>
                <w:color w:val="auto"/>
                <w:spacing w:val="-10"/>
                <w:sz w:val="18"/>
              </w:rPr>
              <w:t>地质条件非常复杂，稳定性条件非常复杂，对施工</w:t>
            </w:r>
            <w:r>
              <w:rPr>
                <w:rFonts w:ascii="仿宋" w:hAnsi="仿宋" w:eastAsia="仿宋"/>
                <w:color w:val="auto"/>
                <w:sz w:val="18"/>
              </w:rPr>
              <w:t>影响非常严重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02" w:type="dxa"/>
            <w:tcBorders>
              <w:tl2br w:val="nil"/>
              <w:tr2bl w:val="nil"/>
            </w:tcBorders>
            <w:vAlign w:val="center"/>
          </w:tcPr>
          <w:p>
            <w:pPr>
              <w:pStyle w:val="20"/>
              <w:jc w:val="center"/>
              <w:rPr>
                <w:rFonts w:ascii="仿宋" w:hAnsi="仿宋" w:eastAsia="仿宋"/>
                <w:color w:val="auto"/>
                <w:sz w:val="18"/>
              </w:rPr>
            </w:pPr>
            <w:r>
              <w:rPr>
                <w:rFonts w:ascii="仿宋" w:hAnsi="仿宋" w:eastAsia="仿宋"/>
                <w:color w:val="auto"/>
                <w:sz w:val="18"/>
              </w:rPr>
              <w:t>地基</w:t>
            </w:r>
          </w:p>
          <w:p>
            <w:pPr>
              <w:pStyle w:val="20"/>
              <w:jc w:val="center"/>
              <w:rPr>
                <w:rFonts w:ascii="仿宋" w:hAnsi="仿宋" w:eastAsia="仿宋"/>
                <w:color w:val="auto"/>
                <w:sz w:val="18"/>
              </w:rPr>
            </w:pPr>
            <w:r>
              <w:rPr>
                <w:rFonts w:ascii="仿宋" w:hAnsi="仿宋" w:eastAsia="仿宋"/>
                <w:color w:val="auto"/>
                <w:sz w:val="18"/>
              </w:rPr>
              <w:t>处理</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 xml:space="preserve">对地基基础变形无 </w:t>
            </w:r>
            <w:r>
              <w:rPr>
                <w:rFonts w:ascii="仿宋" w:hAnsi="仿宋" w:eastAsia="仿宋"/>
                <w:color w:val="auto"/>
                <w:spacing w:val="-2"/>
                <w:sz w:val="18"/>
              </w:rPr>
              <w:t>严格要求的建筑物，工程地质条件简单，</w:t>
            </w:r>
            <w:r>
              <w:rPr>
                <w:rFonts w:ascii="仿宋" w:hAnsi="仿宋" w:eastAsia="仿宋"/>
                <w:color w:val="auto"/>
                <w:spacing w:val="-4"/>
                <w:sz w:val="18"/>
              </w:rPr>
              <w:t>地下水条件简单，对施工影响轻微</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对地基基础变形有一</w:t>
            </w:r>
            <w:r>
              <w:rPr>
                <w:rFonts w:ascii="仿宋" w:hAnsi="仿宋" w:eastAsia="仿宋"/>
                <w:color w:val="auto"/>
                <w:spacing w:val="-9"/>
                <w:sz w:val="18"/>
              </w:rPr>
              <w:t>定要求的建筑物，工程地质条件较复杂，地下</w:t>
            </w:r>
            <w:r>
              <w:rPr>
                <w:rFonts w:ascii="仿宋" w:hAnsi="仿宋" w:eastAsia="仿宋"/>
                <w:color w:val="auto"/>
                <w:spacing w:val="-10"/>
                <w:sz w:val="18"/>
              </w:rPr>
              <w:t>水条件较复杂，对施工</w:t>
            </w:r>
            <w:r>
              <w:rPr>
                <w:rFonts w:ascii="仿宋" w:hAnsi="仿宋" w:eastAsia="仿宋"/>
                <w:color w:val="auto"/>
                <w:sz w:val="18"/>
              </w:rPr>
              <w:t>影响较严重</w:t>
            </w:r>
          </w:p>
        </w:tc>
        <w:tc>
          <w:tcPr>
            <w:tcW w:w="2102"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 xml:space="preserve">对地基基础变形有严格要求的 </w:t>
            </w:r>
            <w:r>
              <w:rPr>
                <w:rFonts w:ascii="仿宋" w:hAnsi="仿宋" w:eastAsia="仿宋"/>
                <w:color w:val="auto"/>
                <w:spacing w:val="-2"/>
                <w:sz w:val="18"/>
              </w:rPr>
              <w:t>建筑物，工程地质条件复杂，地下水条件复杂，对施工影响严重</w:t>
            </w:r>
          </w:p>
        </w:tc>
        <w:tc>
          <w:tcPr>
            <w:tcW w:w="2104"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z w:val="18"/>
              </w:rPr>
              <w:t>对地基基础变形有非常</w:t>
            </w:r>
            <w:r>
              <w:rPr>
                <w:rFonts w:ascii="仿宋" w:hAnsi="仿宋" w:eastAsia="仿宋"/>
                <w:color w:val="auto"/>
                <w:spacing w:val="-10"/>
                <w:sz w:val="18"/>
              </w:rPr>
              <w:t>严格要求的建筑物，工程地质条件非常复杂，地下水条件非常复杂，对施工</w:t>
            </w:r>
            <w:r>
              <w:rPr>
                <w:rFonts w:ascii="仿宋" w:hAnsi="仿宋" w:eastAsia="仿宋"/>
                <w:color w:val="auto"/>
                <w:sz w:val="18"/>
              </w:rPr>
              <w:t>影响非常严重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02" w:type="dxa"/>
            <w:tcBorders>
              <w:tl2br w:val="nil"/>
              <w:tr2bl w:val="nil"/>
            </w:tcBorders>
            <w:vAlign w:val="center"/>
          </w:tcPr>
          <w:p>
            <w:pPr>
              <w:pStyle w:val="20"/>
              <w:jc w:val="center"/>
              <w:rPr>
                <w:rFonts w:ascii="仿宋" w:hAnsi="仿宋" w:eastAsia="仿宋"/>
                <w:b/>
                <w:color w:val="auto"/>
              </w:rPr>
            </w:pPr>
            <w:r>
              <w:rPr>
                <w:rFonts w:ascii="仿宋" w:hAnsi="仿宋" w:eastAsia="仿宋"/>
                <w:color w:val="auto"/>
                <w:sz w:val="18"/>
              </w:rPr>
              <w:t>降水、截水、回灌</w:t>
            </w:r>
          </w:p>
        </w:tc>
        <w:tc>
          <w:tcPr>
            <w:tcW w:w="2102" w:type="dxa"/>
            <w:tcBorders>
              <w:tl2br w:val="nil"/>
              <w:tr2bl w:val="nil"/>
            </w:tcBorders>
            <w:vAlign w:val="center"/>
          </w:tcPr>
          <w:p>
            <w:pPr>
              <w:pStyle w:val="20"/>
              <w:rPr>
                <w:rFonts w:ascii="仿宋" w:hAnsi="仿宋" w:eastAsia="仿宋"/>
                <w:color w:val="auto"/>
                <w:sz w:val="18"/>
              </w:rPr>
            </w:pPr>
            <w:r>
              <w:rPr>
                <w:rFonts w:ascii="仿宋" w:hAnsi="仿宋" w:eastAsia="仿宋"/>
                <w:color w:val="auto"/>
                <w:spacing w:val="21"/>
                <w:sz w:val="18"/>
              </w:rPr>
              <w:t>外墙轴线内包面积</w:t>
            </w:r>
          </w:p>
          <w:p>
            <w:pPr>
              <w:pStyle w:val="20"/>
              <w:spacing w:line="244" w:lineRule="auto"/>
              <w:jc w:val="both"/>
              <w:rPr>
                <w:rFonts w:ascii="仿宋" w:hAnsi="仿宋" w:eastAsia="仿宋"/>
                <w:color w:val="auto"/>
                <w:sz w:val="18"/>
              </w:rPr>
            </w:pPr>
            <w:r>
              <w:rPr>
                <w:rFonts w:ascii="仿宋" w:hAnsi="仿宋" w:eastAsia="仿宋"/>
                <w:color w:val="auto"/>
                <w:sz w:val="18"/>
              </w:rPr>
              <w:t>F≤1</w:t>
            </w:r>
            <w:r>
              <w:rPr>
                <w:rFonts w:ascii="仿宋" w:hAnsi="仿宋" w:eastAsia="仿宋"/>
                <w:color w:val="auto"/>
                <w:spacing w:val="-2"/>
                <w:sz w:val="18"/>
              </w:rPr>
              <w:t>0</w:t>
            </w:r>
            <w:r>
              <w:rPr>
                <w:rFonts w:ascii="仿宋" w:hAnsi="仿宋" w:eastAsia="仿宋"/>
                <w:color w:val="auto"/>
                <w:spacing w:val="1"/>
                <w:sz w:val="18"/>
              </w:rPr>
              <w:t>00</w:t>
            </w:r>
            <w:r>
              <w:rPr>
                <w:rFonts w:ascii="仿宋" w:hAnsi="仿宋" w:eastAsia="仿宋"/>
                <w:color w:val="auto"/>
                <w:spacing w:val="-1"/>
                <w:sz w:val="18"/>
              </w:rPr>
              <w:t>m</w:t>
            </w:r>
            <w:r>
              <w:rPr>
                <w:rFonts w:ascii="仿宋" w:hAnsi="仿宋" w:eastAsia="仿宋"/>
                <w:color w:val="auto"/>
                <w:position w:val="6"/>
                <w:sz w:val="12"/>
              </w:rPr>
              <w:t>2</w:t>
            </w:r>
            <w:r>
              <w:rPr>
                <w:rFonts w:ascii="仿宋" w:hAnsi="仿宋" w:eastAsia="仿宋"/>
                <w:color w:val="auto"/>
                <w:spacing w:val="-18"/>
                <w:sz w:val="18"/>
              </w:rPr>
              <w:t>，单层地下</w:t>
            </w:r>
            <w:r>
              <w:rPr>
                <w:rFonts w:ascii="仿宋" w:hAnsi="仿宋" w:eastAsia="仿宋"/>
                <w:color w:val="auto"/>
                <w:spacing w:val="-14"/>
                <w:sz w:val="18"/>
              </w:rPr>
              <w:t>水，渗透系数</w:t>
            </w:r>
            <w:r>
              <w:rPr>
                <w:rFonts w:ascii="仿宋" w:hAnsi="仿宋" w:eastAsia="仿宋"/>
                <w:color w:val="auto"/>
                <w:spacing w:val="-3"/>
                <w:sz w:val="18"/>
              </w:rPr>
              <w:t>0.5m/d</w:t>
            </w:r>
          </w:p>
          <w:p>
            <w:pPr>
              <w:pStyle w:val="20"/>
              <w:spacing w:line="242" w:lineRule="auto"/>
              <w:rPr>
                <w:rFonts w:ascii="仿宋" w:hAnsi="仿宋" w:eastAsia="仿宋"/>
                <w:color w:val="auto"/>
                <w:sz w:val="18"/>
              </w:rPr>
            </w:pPr>
            <w:r>
              <w:rPr>
                <w:rFonts w:ascii="仿宋" w:hAnsi="仿宋" w:eastAsia="仿宋"/>
                <w:color w:val="auto"/>
                <w:sz w:val="18"/>
              </w:rPr>
              <w:t>＜K≤20m/d，降水深</w:t>
            </w:r>
            <w:r>
              <w:rPr>
                <w:rFonts w:ascii="仿宋" w:hAnsi="仿宋" w:eastAsia="仿宋"/>
                <w:color w:val="auto"/>
                <w:spacing w:val="-26"/>
                <w:position w:val="1"/>
                <w:sz w:val="18"/>
              </w:rPr>
              <w:t>度</w:t>
            </w:r>
            <w:r>
              <w:rPr>
                <w:rFonts w:ascii="仿宋" w:hAnsi="仿宋" w:eastAsia="仿宋"/>
                <w:color w:val="auto"/>
                <w:position w:val="1"/>
                <w:sz w:val="18"/>
              </w:rPr>
              <w:t>S</w:t>
            </w:r>
            <w:r>
              <w:rPr>
                <w:rFonts w:ascii="仿宋" w:hAnsi="仿宋" w:eastAsia="仿宋"/>
                <w:color w:val="auto"/>
                <w:sz w:val="9"/>
              </w:rPr>
              <w:t>△</w:t>
            </w:r>
            <w:r>
              <w:rPr>
                <w:rFonts w:ascii="仿宋" w:hAnsi="仿宋" w:eastAsia="仿宋"/>
                <w:color w:val="auto"/>
                <w:position w:val="1"/>
                <w:sz w:val="18"/>
              </w:rPr>
              <w:t>≤7.0m，对工程</w:t>
            </w:r>
            <w:r>
              <w:rPr>
                <w:rFonts w:ascii="仿宋" w:hAnsi="仿宋" w:eastAsia="仿宋"/>
                <w:color w:val="auto"/>
                <w:spacing w:val="19"/>
                <w:sz w:val="18"/>
              </w:rPr>
              <w:t>环境的影响无严格</w:t>
            </w:r>
            <w:r>
              <w:rPr>
                <w:rFonts w:ascii="仿宋" w:hAnsi="仿宋" w:eastAsia="仿宋"/>
                <w:color w:val="auto"/>
                <w:spacing w:val="-6"/>
                <w:sz w:val="18"/>
              </w:rPr>
              <w:t>要求，辅助工程措施简单</w:t>
            </w:r>
          </w:p>
        </w:tc>
        <w:tc>
          <w:tcPr>
            <w:tcW w:w="2102" w:type="dxa"/>
            <w:tcBorders>
              <w:tl2br w:val="nil"/>
              <w:tr2bl w:val="nil"/>
            </w:tcBorders>
            <w:vAlign w:val="center"/>
          </w:tcPr>
          <w:p>
            <w:pPr>
              <w:pStyle w:val="20"/>
              <w:spacing w:line="242" w:lineRule="auto"/>
              <w:jc w:val="both"/>
              <w:rPr>
                <w:rFonts w:ascii="仿宋" w:hAnsi="仿宋" w:eastAsia="仿宋"/>
                <w:color w:val="auto"/>
                <w:sz w:val="18"/>
              </w:rPr>
            </w:pPr>
            <w:r>
              <w:rPr>
                <w:rFonts w:ascii="仿宋" w:hAnsi="仿宋" w:eastAsia="仿宋"/>
                <w:color w:val="auto"/>
                <w:spacing w:val="35"/>
                <w:sz w:val="18"/>
              </w:rPr>
              <w:t>外墙轴线内包面积1000m</w:t>
            </w:r>
            <w:r>
              <w:rPr>
                <w:rFonts w:ascii="仿宋" w:hAnsi="仿宋" w:eastAsia="仿宋"/>
                <w:color w:val="auto"/>
                <w:spacing w:val="35"/>
                <w:position w:val="6"/>
                <w:sz w:val="12"/>
              </w:rPr>
              <w:t>2</w:t>
            </w:r>
            <w:r>
              <w:rPr>
                <w:rFonts w:ascii="仿宋" w:hAnsi="仿宋" w:eastAsia="仿宋"/>
                <w:color w:val="auto"/>
                <w:spacing w:val="35"/>
                <w:sz w:val="18"/>
              </w:rPr>
              <w:t>＜F≤2000m</w:t>
            </w:r>
            <w:r>
              <w:rPr>
                <w:rFonts w:ascii="仿宋" w:hAnsi="仿宋" w:eastAsia="仿宋"/>
                <w:color w:val="auto"/>
                <w:spacing w:val="35"/>
                <w:position w:val="6"/>
                <w:sz w:val="12"/>
              </w:rPr>
              <w:t>2</w:t>
            </w:r>
            <w:r>
              <w:rPr>
                <w:rFonts w:ascii="仿宋" w:hAnsi="仿宋" w:eastAsia="仿宋"/>
                <w:color w:val="auto"/>
                <w:spacing w:val="35"/>
                <w:sz w:val="18"/>
              </w:rPr>
              <w:t>，</w:t>
            </w:r>
            <w:r>
              <w:rPr>
                <w:rFonts w:ascii="仿宋" w:hAnsi="仿宋" w:eastAsia="仿宋"/>
                <w:color w:val="auto"/>
                <w:spacing w:val="9"/>
                <w:sz w:val="18"/>
              </w:rPr>
              <w:t>双层地下水，渗透系数0.5m/d＜K≤50m/d</w:t>
            </w:r>
            <w:r>
              <w:rPr>
                <w:rFonts w:ascii="仿宋" w:hAnsi="仿宋" w:eastAsia="仿宋"/>
                <w:color w:val="auto"/>
                <w:spacing w:val="2"/>
                <w:sz w:val="18"/>
              </w:rPr>
              <w:t>，降</w:t>
            </w:r>
            <w:r>
              <w:rPr>
                <w:rFonts w:ascii="仿宋" w:hAnsi="仿宋" w:eastAsia="仿宋"/>
                <w:color w:val="auto"/>
                <w:spacing w:val="45"/>
                <w:position w:val="1"/>
                <w:sz w:val="18"/>
              </w:rPr>
              <w:t>水深度</w:t>
            </w:r>
            <w:r>
              <w:rPr>
                <w:rFonts w:ascii="仿宋" w:hAnsi="仿宋" w:eastAsia="仿宋"/>
                <w:color w:val="auto"/>
                <w:position w:val="1"/>
                <w:sz w:val="18"/>
              </w:rPr>
              <w:t>7.0m</w:t>
            </w:r>
            <w:r>
              <w:rPr>
                <w:rFonts w:ascii="仿宋" w:hAnsi="仿宋" w:eastAsia="仿宋"/>
                <w:color w:val="auto"/>
                <w:spacing w:val="-15"/>
                <w:position w:val="1"/>
                <w:sz w:val="18"/>
              </w:rPr>
              <w:t>＜</w:t>
            </w:r>
            <w:r>
              <w:rPr>
                <w:rFonts w:ascii="仿宋" w:hAnsi="仿宋" w:eastAsia="仿宋"/>
                <w:color w:val="auto"/>
                <w:position w:val="1"/>
                <w:sz w:val="18"/>
              </w:rPr>
              <w:t>S</w:t>
            </w:r>
            <w:r>
              <w:rPr>
                <w:rFonts w:ascii="仿宋" w:hAnsi="仿宋" w:eastAsia="仿宋"/>
                <w:color w:val="auto"/>
                <w:sz w:val="9"/>
              </w:rPr>
              <w:t>△</w:t>
            </w:r>
            <w:r>
              <w:rPr>
                <w:rFonts w:ascii="仿宋" w:hAnsi="仿宋" w:eastAsia="仿宋"/>
                <w:color w:val="auto"/>
                <w:sz w:val="18"/>
              </w:rPr>
              <w:t>≤1</w:t>
            </w:r>
            <w:r>
              <w:rPr>
                <w:rFonts w:ascii="仿宋" w:hAnsi="仿宋" w:eastAsia="仿宋"/>
                <w:color w:val="auto"/>
                <w:spacing w:val="1"/>
                <w:sz w:val="18"/>
              </w:rPr>
              <w:t>3</w:t>
            </w:r>
            <w:r>
              <w:rPr>
                <w:rFonts w:ascii="仿宋" w:hAnsi="仿宋" w:eastAsia="仿宋"/>
                <w:color w:val="auto"/>
                <w:spacing w:val="-2"/>
                <w:sz w:val="18"/>
              </w:rPr>
              <w:t>.</w:t>
            </w:r>
            <w:r>
              <w:rPr>
                <w:rFonts w:ascii="仿宋" w:hAnsi="仿宋" w:eastAsia="仿宋"/>
                <w:color w:val="auto"/>
                <w:spacing w:val="1"/>
                <w:sz w:val="18"/>
              </w:rPr>
              <w:t>0</w:t>
            </w:r>
            <w:r>
              <w:rPr>
                <w:rFonts w:ascii="仿宋" w:hAnsi="仿宋" w:eastAsia="仿宋"/>
                <w:color w:val="auto"/>
                <w:spacing w:val="-1"/>
                <w:sz w:val="18"/>
              </w:rPr>
              <w:t>m</w:t>
            </w:r>
            <w:r>
              <w:rPr>
                <w:rFonts w:ascii="仿宋" w:hAnsi="仿宋" w:eastAsia="仿宋"/>
                <w:color w:val="auto"/>
                <w:spacing w:val="-15"/>
                <w:sz w:val="18"/>
              </w:rPr>
              <w:t>，对工程环境的</w:t>
            </w:r>
            <w:r>
              <w:rPr>
                <w:rFonts w:ascii="仿宋" w:hAnsi="仿宋" w:eastAsia="仿宋"/>
                <w:color w:val="auto"/>
                <w:spacing w:val="-9"/>
                <w:sz w:val="18"/>
              </w:rPr>
              <w:t>影响有一定要求，辅助</w:t>
            </w:r>
            <w:r>
              <w:rPr>
                <w:rFonts w:ascii="仿宋" w:hAnsi="仿宋" w:eastAsia="仿宋"/>
                <w:color w:val="auto"/>
                <w:sz w:val="18"/>
              </w:rPr>
              <w:t>工程措施较复杂</w:t>
            </w:r>
          </w:p>
        </w:tc>
        <w:tc>
          <w:tcPr>
            <w:tcW w:w="2102" w:type="dxa"/>
            <w:tcBorders>
              <w:tl2br w:val="nil"/>
              <w:tr2bl w:val="nil"/>
            </w:tcBorders>
            <w:vAlign w:val="center"/>
          </w:tcPr>
          <w:p>
            <w:pPr>
              <w:pStyle w:val="20"/>
              <w:spacing w:line="242" w:lineRule="auto"/>
              <w:jc w:val="both"/>
              <w:rPr>
                <w:rFonts w:ascii="仿宋" w:hAnsi="仿宋" w:eastAsia="仿宋"/>
                <w:color w:val="auto"/>
                <w:sz w:val="18"/>
              </w:rPr>
            </w:pPr>
            <w:r>
              <w:rPr>
                <w:rFonts w:ascii="仿宋" w:hAnsi="仿宋" w:eastAsia="仿宋"/>
                <w:color w:val="auto"/>
                <w:spacing w:val="-3"/>
                <w:sz w:val="18"/>
              </w:rPr>
              <w:t>外墙轴线内包面积 F＞2000m</w:t>
            </w:r>
            <w:r>
              <w:rPr>
                <w:rFonts w:ascii="仿宋" w:hAnsi="仿宋" w:eastAsia="仿宋"/>
                <w:color w:val="auto"/>
                <w:spacing w:val="-3"/>
                <w:position w:val="6"/>
                <w:sz w:val="12"/>
              </w:rPr>
              <w:t>2</w:t>
            </w:r>
            <w:r>
              <w:rPr>
                <w:rFonts w:ascii="仿宋" w:hAnsi="仿宋" w:eastAsia="仿宋"/>
                <w:color w:val="auto"/>
                <w:spacing w:val="-3"/>
                <w:sz w:val="18"/>
              </w:rPr>
              <w:t>，</w:t>
            </w:r>
            <w:r>
              <w:rPr>
                <w:rFonts w:ascii="仿宋" w:hAnsi="仿宋" w:eastAsia="仿宋"/>
                <w:color w:val="auto"/>
                <w:spacing w:val="-11"/>
                <w:sz w:val="18"/>
              </w:rPr>
              <w:t>多层地下水，渗透系数</w:t>
            </w:r>
            <w:r>
              <w:rPr>
                <w:rFonts w:ascii="仿宋" w:hAnsi="仿宋" w:eastAsia="仿宋"/>
                <w:color w:val="auto"/>
                <w:spacing w:val="-3"/>
                <w:sz w:val="18"/>
              </w:rPr>
              <w:t>K≤0.5m/d</w:t>
            </w:r>
            <w:r>
              <w:rPr>
                <w:rFonts w:ascii="仿宋" w:hAnsi="仿宋" w:eastAsia="仿宋"/>
                <w:color w:val="auto"/>
                <w:spacing w:val="10"/>
                <w:position w:val="1"/>
                <w:sz w:val="18"/>
              </w:rPr>
              <w:t>或</w:t>
            </w:r>
            <w:r>
              <w:rPr>
                <w:rFonts w:ascii="仿宋" w:hAnsi="仿宋" w:eastAsia="仿宋"/>
                <w:color w:val="auto"/>
                <w:spacing w:val="5"/>
                <w:position w:val="1"/>
                <w:sz w:val="18"/>
              </w:rPr>
              <w:t>K＞50m/d</w:t>
            </w:r>
            <w:r>
              <w:rPr>
                <w:rFonts w:ascii="仿宋" w:hAnsi="仿宋" w:eastAsia="仿宋"/>
                <w:color w:val="auto"/>
                <w:spacing w:val="6"/>
                <w:position w:val="1"/>
                <w:sz w:val="18"/>
              </w:rPr>
              <w:t xml:space="preserve">，降水深度 </w:t>
            </w:r>
            <w:r>
              <w:rPr>
                <w:rFonts w:ascii="仿宋" w:hAnsi="仿宋" w:eastAsia="仿宋"/>
                <w:color w:val="auto"/>
                <w:position w:val="1"/>
                <w:sz w:val="18"/>
              </w:rPr>
              <w:t>S</w:t>
            </w:r>
            <w:r>
              <w:rPr>
                <w:rFonts w:ascii="仿宋" w:hAnsi="仿宋" w:eastAsia="仿宋"/>
                <w:color w:val="auto"/>
                <w:sz w:val="9"/>
              </w:rPr>
              <w:t>△</w:t>
            </w:r>
            <w:r>
              <w:rPr>
                <w:rFonts w:ascii="仿宋" w:hAnsi="仿宋" w:eastAsia="仿宋"/>
                <w:color w:val="auto"/>
                <w:position w:val="1"/>
                <w:sz w:val="18"/>
              </w:rPr>
              <w:t>＞</w:t>
            </w:r>
            <w:r>
              <w:rPr>
                <w:rFonts w:ascii="仿宋" w:hAnsi="仿宋" w:eastAsia="仿宋"/>
                <w:color w:val="auto"/>
                <w:sz w:val="18"/>
              </w:rPr>
              <w:t>13.0m，对工程环境的影响有严格要求，辅助工程措施复杂</w:t>
            </w:r>
          </w:p>
        </w:tc>
        <w:tc>
          <w:tcPr>
            <w:tcW w:w="2104" w:type="dxa"/>
            <w:tcBorders>
              <w:tl2br w:val="nil"/>
              <w:tr2bl w:val="nil"/>
            </w:tcBorders>
            <w:vAlign w:val="center"/>
          </w:tcPr>
          <w:p>
            <w:pPr>
              <w:pStyle w:val="20"/>
              <w:spacing w:line="242" w:lineRule="auto"/>
              <w:rPr>
                <w:rFonts w:ascii="仿宋" w:hAnsi="仿宋" w:eastAsia="仿宋"/>
                <w:color w:val="auto"/>
                <w:sz w:val="18"/>
              </w:rPr>
            </w:pPr>
            <w:r>
              <w:rPr>
                <w:rFonts w:ascii="仿宋" w:hAnsi="仿宋" w:eastAsia="仿宋"/>
                <w:color w:val="auto"/>
                <w:spacing w:val="8"/>
                <w:sz w:val="18"/>
              </w:rPr>
              <w:t>地下水受地表水体影响</w:t>
            </w:r>
            <w:r>
              <w:rPr>
                <w:rFonts w:ascii="仿宋" w:hAnsi="仿宋" w:eastAsia="仿宋"/>
                <w:color w:val="auto"/>
                <w:spacing w:val="-10"/>
                <w:sz w:val="18"/>
              </w:rPr>
              <w:t>极大，地下水条件极为复</w:t>
            </w:r>
            <w:r>
              <w:rPr>
                <w:rFonts w:ascii="仿宋" w:hAnsi="仿宋" w:eastAsia="仿宋"/>
                <w:color w:val="auto"/>
                <w:spacing w:val="-12"/>
                <w:sz w:val="18"/>
              </w:rPr>
              <w:t>杂，降水、回灌对工程环</w:t>
            </w:r>
            <w:r>
              <w:rPr>
                <w:rFonts w:ascii="仿宋" w:hAnsi="仿宋" w:eastAsia="仿宋"/>
                <w:color w:val="auto"/>
                <w:spacing w:val="8"/>
                <w:sz w:val="18"/>
              </w:rPr>
              <w:t>境的影响有非常严格要</w:t>
            </w:r>
            <w:r>
              <w:rPr>
                <w:rFonts w:ascii="仿宋" w:hAnsi="仿宋" w:eastAsia="仿宋"/>
                <w:color w:val="auto"/>
                <w:spacing w:val="-11"/>
                <w:sz w:val="18"/>
              </w:rPr>
              <w:t>求，辅助工程措施非常复</w:t>
            </w:r>
            <w:r>
              <w:rPr>
                <w:rFonts w:ascii="仿宋" w:hAnsi="仿宋" w:eastAsia="仿宋"/>
                <w:color w:val="auto"/>
                <w:sz w:val="18"/>
              </w:rPr>
              <w:t>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02" w:type="dxa"/>
            <w:tcBorders>
              <w:tl2br w:val="nil"/>
              <w:tr2bl w:val="nil"/>
            </w:tcBorders>
            <w:vAlign w:val="center"/>
          </w:tcPr>
          <w:p>
            <w:pPr>
              <w:pStyle w:val="20"/>
              <w:jc w:val="center"/>
              <w:rPr>
                <w:rFonts w:hint="eastAsia" w:ascii="仿宋" w:hAnsi="仿宋" w:eastAsia="仿宋"/>
                <w:color w:val="auto"/>
                <w:sz w:val="18"/>
                <w:lang w:val="en-US" w:eastAsia="zh-CN"/>
              </w:rPr>
            </w:pPr>
            <w:r>
              <w:rPr>
                <w:rFonts w:hint="eastAsia" w:ascii="仿宋" w:hAnsi="仿宋" w:eastAsia="仿宋"/>
                <w:color w:val="auto"/>
                <w:sz w:val="18"/>
                <w:lang w:val="en-US" w:eastAsia="zh-CN"/>
              </w:rPr>
              <w:t>桩基</w:t>
            </w:r>
          </w:p>
        </w:tc>
        <w:tc>
          <w:tcPr>
            <w:tcW w:w="2102" w:type="dxa"/>
            <w:tcBorders>
              <w:tl2br w:val="nil"/>
              <w:tr2bl w:val="nil"/>
            </w:tcBorders>
            <w:vAlign w:val="top"/>
          </w:tcPr>
          <w:p>
            <w:pPr>
              <w:pStyle w:val="20"/>
              <w:spacing w:line="242" w:lineRule="auto"/>
              <w:jc w:val="both"/>
              <w:rPr>
                <w:rFonts w:hint="default" w:ascii="仿宋" w:hAnsi="仿宋" w:eastAsia="仿宋"/>
                <w:color w:val="auto"/>
                <w:sz w:val="18"/>
                <w:lang w:val="en-US" w:eastAsia="zh-CN"/>
              </w:rPr>
            </w:pPr>
            <w:r>
              <w:rPr>
                <w:rFonts w:hint="eastAsia" w:ascii="仿宋" w:hAnsi="仿宋" w:eastAsia="仿宋"/>
                <w:color w:val="auto"/>
                <w:sz w:val="18"/>
                <w:lang w:val="en-US" w:eastAsia="zh-CN"/>
              </w:rPr>
              <w:t>场地和地基条件简单、荷载分布均匀的7层及7层以下的一般建筑</w:t>
            </w:r>
          </w:p>
        </w:tc>
        <w:tc>
          <w:tcPr>
            <w:tcW w:w="2102" w:type="dxa"/>
            <w:tcBorders>
              <w:tl2br w:val="nil"/>
              <w:tr2bl w:val="nil"/>
            </w:tcBorders>
            <w:vAlign w:val="top"/>
          </w:tcPr>
          <w:p>
            <w:pPr>
              <w:pStyle w:val="20"/>
              <w:spacing w:line="242" w:lineRule="auto"/>
              <w:jc w:val="both"/>
              <w:rPr>
                <w:rFonts w:hint="default" w:ascii="仿宋" w:hAnsi="仿宋" w:eastAsia="仿宋"/>
                <w:color w:val="auto"/>
                <w:spacing w:val="35"/>
                <w:sz w:val="18"/>
                <w:lang w:val="en-US" w:eastAsia="zh-CN"/>
              </w:rPr>
            </w:pPr>
            <w:r>
              <w:rPr>
                <w:rFonts w:hint="eastAsia" w:ascii="仿宋" w:hAnsi="仿宋" w:eastAsia="仿宋"/>
                <w:color w:val="auto"/>
                <w:spacing w:val="35"/>
                <w:sz w:val="18"/>
                <w:lang w:val="en-US" w:eastAsia="zh-CN"/>
              </w:rPr>
              <w:t>除简单、复杂和特别复杂等级以外的建筑</w:t>
            </w:r>
          </w:p>
        </w:tc>
        <w:tc>
          <w:tcPr>
            <w:tcW w:w="2102" w:type="dxa"/>
            <w:tcBorders>
              <w:tl2br w:val="nil"/>
              <w:tr2bl w:val="nil"/>
            </w:tcBorders>
            <w:vAlign w:val="center"/>
          </w:tcPr>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满足以下条件之一</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（1）重要的建筑</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（2）30层（含）以上或高于100m（含）但低于250m的超高层建筑（包括住宅、综合性建筑和公共建筑）</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（3）体型复杂且层数相差超过10层的高低层（含纯地下室）连体建筑</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（4）20层以上框架-核心筒结构及其他对差异沉降有特殊要求得建筑</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（5）场地和地基条件复杂的7层以上的一般建筑及坡地、岸边建筑</w:t>
            </w:r>
          </w:p>
          <w:p>
            <w:pPr>
              <w:pStyle w:val="20"/>
              <w:spacing w:line="242" w:lineRule="auto"/>
              <w:jc w:val="both"/>
              <w:rPr>
                <w:rFonts w:hint="eastAsia" w:ascii="仿宋" w:hAnsi="仿宋" w:eastAsia="仿宋"/>
                <w:color w:val="auto"/>
                <w:spacing w:val="-3"/>
                <w:sz w:val="18"/>
                <w:lang w:val="en-US" w:eastAsia="zh-CN"/>
              </w:rPr>
            </w:pPr>
            <w:r>
              <w:rPr>
                <w:rFonts w:hint="eastAsia" w:ascii="仿宋" w:hAnsi="仿宋" w:eastAsia="仿宋"/>
                <w:color w:val="auto"/>
                <w:spacing w:val="-3"/>
                <w:sz w:val="18"/>
                <w:lang w:val="en-US" w:eastAsia="zh-CN"/>
              </w:rPr>
              <w:t>（6）对相邻既有工程影响较大的建筑</w:t>
            </w:r>
          </w:p>
          <w:p>
            <w:pPr>
              <w:pStyle w:val="20"/>
              <w:spacing w:line="242" w:lineRule="auto"/>
              <w:jc w:val="both"/>
              <w:rPr>
                <w:rFonts w:hint="default" w:ascii="仿宋" w:hAnsi="仿宋" w:eastAsia="仿宋"/>
                <w:color w:val="auto"/>
                <w:spacing w:val="-3"/>
                <w:sz w:val="18"/>
                <w:lang w:val="en-US" w:eastAsia="zh-CN"/>
              </w:rPr>
            </w:pPr>
            <w:r>
              <w:rPr>
                <w:rFonts w:hint="eastAsia" w:ascii="仿宋" w:hAnsi="仿宋" w:eastAsia="仿宋"/>
                <w:color w:val="auto"/>
                <w:spacing w:val="-3"/>
                <w:sz w:val="18"/>
                <w:lang w:val="en-US" w:eastAsia="zh-CN"/>
              </w:rPr>
              <w:t>（7）高度超过200m，但低于300m的高耸结构，或重要的工业高耸结构</w:t>
            </w:r>
          </w:p>
        </w:tc>
        <w:tc>
          <w:tcPr>
            <w:tcW w:w="2104" w:type="dxa"/>
            <w:tcBorders>
              <w:tl2br w:val="nil"/>
              <w:tr2bl w:val="nil"/>
            </w:tcBorders>
            <w:vAlign w:val="top"/>
          </w:tcPr>
          <w:p>
            <w:pPr>
              <w:pStyle w:val="20"/>
              <w:spacing w:line="242" w:lineRule="auto"/>
              <w:jc w:val="both"/>
              <w:rPr>
                <w:rFonts w:hint="eastAsia" w:ascii="仿宋" w:hAnsi="仿宋" w:eastAsia="仿宋"/>
                <w:color w:val="auto"/>
                <w:spacing w:val="8"/>
                <w:sz w:val="18"/>
                <w:lang w:val="en-US" w:eastAsia="zh-CN"/>
              </w:rPr>
            </w:pPr>
            <w:r>
              <w:rPr>
                <w:rFonts w:hint="eastAsia" w:ascii="仿宋" w:hAnsi="仿宋" w:eastAsia="仿宋"/>
                <w:color w:val="auto"/>
                <w:spacing w:val="8"/>
                <w:sz w:val="18"/>
                <w:lang w:val="en-US" w:eastAsia="zh-CN"/>
              </w:rPr>
              <w:t>满足以下条件之一：</w:t>
            </w:r>
          </w:p>
          <w:p>
            <w:pPr>
              <w:pStyle w:val="20"/>
              <w:spacing w:line="242" w:lineRule="auto"/>
              <w:jc w:val="both"/>
              <w:rPr>
                <w:rFonts w:hint="eastAsia" w:ascii="仿宋" w:hAnsi="仿宋" w:eastAsia="仿宋"/>
                <w:color w:val="auto"/>
                <w:spacing w:val="8"/>
                <w:sz w:val="18"/>
                <w:lang w:val="en-US" w:eastAsia="zh-CN"/>
              </w:rPr>
            </w:pPr>
            <w:r>
              <w:rPr>
                <w:rFonts w:hint="eastAsia" w:ascii="仿宋" w:hAnsi="仿宋" w:eastAsia="仿宋"/>
                <w:color w:val="auto"/>
                <w:spacing w:val="8"/>
                <w:sz w:val="18"/>
                <w:lang w:val="en-US" w:eastAsia="zh-CN"/>
              </w:rPr>
              <w:t>（1）高度超过250（含）的超高层建筑</w:t>
            </w:r>
          </w:p>
          <w:p>
            <w:pPr>
              <w:pStyle w:val="20"/>
              <w:spacing w:line="242" w:lineRule="auto"/>
              <w:jc w:val="both"/>
              <w:rPr>
                <w:rFonts w:hint="eastAsia" w:ascii="仿宋" w:hAnsi="仿宋" w:eastAsia="仿宋"/>
                <w:color w:val="auto"/>
                <w:spacing w:val="8"/>
                <w:sz w:val="18"/>
                <w:lang w:val="en-US" w:eastAsia="zh-CN"/>
              </w:rPr>
            </w:pPr>
            <w:r>
              <w:rPr>
                <w:rFonts w:hint="eastAsia" w:ascii="仿宋" w:hAnsi="仿宋" w:eastAsia="仿宋"/>
                <w:color w:val="auto"/>
                <w:spacing w:val="8"/>
                <w:sz w:val="18"/>
                <w:lang w:val="en-US" w:eastAsia="zh-CN"/>
              </w:rPr>
              <w:t>（2）高度超过300m（含）的高耸结构</w:t>
            </w:r>
          </w:p>
          <w:p>
            <w:pPr>
              <w:pStyle w:val="20"/>
              <w:spacing w:line="242" w:lineRule="auto"/>
              <w:jc w:val="both"/>
              <w:rPr>
                <w:rFonts w:hint="default" w:ascii="仿宋" w:hAnsi="仿宋" w:eastAsia="仿宋"/>
                <w:color w:val="auto"/>
                <w:spacing w:val="8"/>
                <w:sz w:val="18"/>
                <w:lang w:val="en-US" w:eastAsia="zh-CN"/>
              </w:rPr>
            </w:pPr>
            <w:r>
              <w:rPr>
                <w:rFonts w:hint="eastAsia" w:ascii="仿宋" w:hAnsi="仿宋" w:eastAsia="仿宋"/>
                <w:color w:val="auto"/>
                <w:spacing w:val="8"/>
                <w:sz w:val="18"/>
                <w:lang w:val="en-US" w:eastAsia="zh-CN"/>
              </w:rPr>
              <w:t>（3）周边环境特别复杂的高层建筑</w:t>
            </w:r>
          </w:p>
        </w:tc>
      </w:tr>
    </w:tbl>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sz w:val="21"/>
          <w:szCs w:val="21"/>
        </w:rPr>
      </w:pPr>
      <w:r>
        <w:rPr>
          <w:rFonts w:hint="eastAsia" w:ascii="仿宋" w:hAnsi="仿宋" w:eastAsia="仿宋" w:cs="宋体"/>
          <w:b/>
          <w:sz w:val="21"/>
          <w:szCs w:val="21"/>
        </w:rPr>
        <w:t>表 2.2.3 岩土工程设计基本服务成本附加调整系数</w:t>
      </w:r>
    </w:p>
    <w:tbl>
      <w:tblPr>
        <w:tblStyle w:val="18"/>
        <w:tblW w:w="898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53"/>
        <w:gridCol w:w="5313"/>
        <w:gridCol w:w="25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92" w:hRule="atLeast"/>
        </w:trPr>
        <w:tc>
          <w:tcPr>
            <w:tcW w:w="1153"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序号</w:t>
            </w:r>
          </w:p>
        </w:tc>
        <w:tc>
          <w:tcPr>
            <w:tcW w:w="5313"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岩土工程设计条件</w:t>
            </w:r>
          </w:p>
        </w:tc>
        <w:tc>
          <w:tcPr>
            <w:tcW w:w="2519"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附加调整系数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53" w:type="dxa"/>
            <w:tcBorders>
              <w:tl2br w:val="nil"/>
              <w:tr2bl w:val="nil"/>
            </w:tcBorders>
            <w:vAlign w:val="center"/>
          </w:tcPr>
          <w:p>
            <w:pPr>
              <w:pStyle w:val="20"/>
              <w:jc w:val="center"/>
              <w:rPr>
                <w:rFonts w:ascii="仿宋" w:hAnsi="仿宋" w:eastAsia="仿宋"/>
                <w:sz w:val="21"/>
                <w:szCs w:val="21"/>
              </w:rPr>
            </w:pPr>
            <w:r>
              <w:rPr>
                <w:rFonts w:ascii="仿宋" w:hAnsi="仿宋" w:eastAsia="仿宋"/>
                <w:w w:val="99"/>
                <w:sz w:val="21"/>
                <w:szCs w:val="21"/>
              </w:rPr>
              <w:t>1</w:t>
            </w:r>
          </w:p>
        </w:tc>
        <w:tc>
          <w:tcPr>
            <w:tcW w:w="5313"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改扩建项目</w:t>
            </w:r>
          </w:p>
        </w:tc>
        <w:tc>
          <w:tcPr>
            <w:tcW w:w="2519"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1.2～1.4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53" w:type="dxa"/>
            <w:tcBorders>
              <w:tl2br w:val="nil"/>
              <w:tr2bl w:val="nil"/>
            </w:tcBorders>
            <w:vAlign w:val="center"/>
          </w:tcPr>
          <w:p>
            <w:pPr>
              <w:pStyle w:val="20"/>
              <w:jc w:val="center"/>
              <w:rPr>
                <w:rFonts w:ascii="仿宋" w:hAnsi="仿宋" w:eastAsia="仿宋"/>
                <w:sz w:val="21"/>
                <w:szCs w:val="21"/>
              </w:rPr>
            </w:pPr>
            <w:r>
              <w:rPr>
                <w:rFonts w:ascii="仿宋" w:hAnsi="仿宋" w:eastAsia="仿宋"/>
                <w:w w:val="99"/>
                <w:sz w:val="21"/>
                <w:szCs w:val="21"/>
              </w:rPr>
              <w:t>2</w:t>
            </w:r>
          </w:p>
        </w:tc>
        <w:tc>
          <w:tcPr>
            <w:tcW w:w="5313"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需要对已有岩土工程项目进行先评估后设计的</w:t>
            </w:r>
          </w:p>
        </w:tc>
        <w:tc>
          <w:tcPr>
            <w:tcW w:w="2519"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1.5～2.0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153" w:type="dxa"/>
            <w:tcBorders>
              <w:tl2br w:val="nil"/>
              <w:tr2bl w:val="nil"/>
            </w:tcBorders>
            <w:vAlign w:val="center"/>
          </w:tcPr>
          <w:p>
            <w:pPr>
              <w:pStyle w:val="20"/>
              <w:jc w:val="center"/>
              <w:rPr>
                <w:rFonts w:ascii="仿宋" w:hAnsi="仿宋" w:eastAsia="仿宋"/>
                <w:sz w:val="21"/>
                <w:szCs w:val="21"/>
              </w:rPr>
            </w:pPr>
            <w:r>
              <w:rPr>
                <w:rFonts w:ascii="仿宋" w:hAnsi="仿宋" w:eastAsia="仿宋"/>
                <w:w w:val="99"/>
                <w:sz w:val="21"/>
                <w:szCs w:val="21"/>
              </w:rPr>
              <w:t>3</w:t>
            </w:r>
          </w:p>
        </w:tc>
        <w:tc>
          <w:tcPr>
            <w:tcW w:w="5313"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既有建（构）筑物加固、纠偏</w:t>
            </w:r>
          </w:p>
        </w:tc>
        <w:tc>
          <w:tcPr>
            <w:tcW w:w="2519"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1.5～2.0</w:t>
            </w:r>
          </w:p>
        </w:tc>
      </w:tr>
    </w:tbl>
    <w:p>
      <w:pPr>
        <w:pStyle w:val="5"/>
        <w:ind w:firstLine="80" w:firstLineChars="200"/>
        <w:rPr>
          <w:rFonts w:ascii="仿宋" w:hAnsi="仿宋" w:eastAsia="仿宋"/>
          <w:b/>
          <w:sz w:val="4"/>
        </w:rPr>
      </w:pPr>
    </w:p>
    <w:p>
      <w:pPr>
        <w:pStyle w:val="3"/>
        <w:tabs>
          <w:tab w:val="left" w:pos="847"/>
        </w:tabs>
        <w:spacing w:before="0" w:line="437" w:lineRule="exact"/>
        <w:ind w:left="0" w:leftChars="0" w:firstLine="0" w:firstLineChars="0"/>
        <w:rPr>
          <w:rFonts w:ascii="仿宋" w:hAnsi="仿宋" w:eastAsia="仿宋"/>
        </w:rPr>
      </w:pPr>
      <w:bookmarkStart w:id="9" w:name="_TOC_250028"/>
      <w:bookmarkEnd w:id="9"/>
      <w:bookmarkStart w:id="10" w:name="_Toc31009"/>
      <w:r>
        <w:rPr>
          <w:rFonts w:hint="eastAsia" w:ascii="仿宋" w:hAnsi="仿宋" w:eastAsia="仿宋"/>
        </w:rPr>
        <w:t>2.3</w:t>
      </w:r>
      <w:r>
        <w:rPr>
          <w:rFonts w:hint="eastAsia" w:ascii="仿宋" w:hAnsi="仿宋" w:eastAsia="仿宋"/>
          <w:lang w:val="en-US" w:eastAsia="zh-CN"/>
        </w:rPr>
        <w:t xml:space="preserve"> </w:t>
      </w:r>
      <w:r>
        <w:rPr>
          <w:rFonts w:ascii="仿宋" w:hAnsi="仿宋" w:eastAsia="仿宋"/>
        </w:rPr>
        <w:t>其他专项咨询</w:t>
      </w:r>
      <w:bookmarkEnd w:id="10"/>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ascii="仿宋" w:hAnsi="仿宋" w:eastAsia="仿宋"/>
          <w:b/>
          <w:sz w:val="5"/>
        </w:rPr>
      </w:pPr>
      <w:r>
        <w:rPr>
          <w:rFonts w:hint="eastAsia" w:ascii="仿宋" w:hAnsi="仿宋" w:eastAsia="仿宋" w:cs="宋体"/>
          <w:b/>
          <w:sz w:val="21"/>
          <w:szCs w:val="21"/>
        </w:rPr>
        <w:t>表 2.</w:t>
      </w:r>
      <w:r>
        <w:rPr>
          <w:rFonts w:hint="eastAsia" w:ascii="仿宋" w:hAnsi="仿宋" w:eastAsia="仿宋" w:cs="宋体"/>
          <w:b/>
          <w:sz w:val="21"/>
          <w:szCs w:val="21"/>
          <w:lang w:val="en-US"/>
        </w:rPr>
        <w:t>3.1</w:t>
      </w:r>
      <w:r>
        <w:rPr>
          <w:rFonts w:hint="eastAsia" w:ascii="仿宋" w:hAnsi="仿宋" w:eastAsia="仿宋" w:cs="宋体"/>
          <w:b/>
          <w:sz w:val="21"/>
          <w:szCs w:val="21"/>
        </w:rPr>
        <w:tab/>
      </w:r>
      <w:r>
        <w:rPr>
          <w:rFonts w:hint="eastAsia" w:ascii="仿宋" w:hAnsi="仿宋" w:eastAsia="仿宋" w:cs="宋体"/>
          <w:b/>
          <w:sz w:val="21"/>
          <w:szCs w:val="21"/>
        </w:rPr>
        <w:t>岩土工程其他服务成本系数</w:t>
      </w:r>
    </w:p>
    <w:tbl>
      <w:tblPr>
        <w:tblStyle w:val="18"/>
        <w:tblW w:w="8999"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86"/>
        <w:gridCol w:w="5239"/>
        <w:gridCol w:w="26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序号</w:t>
            </w:r>
          </w:p>
        </w:tc>
        <w:tc>
          <w:tcPr>
            <w:tcW w:w="5239"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服务内容</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成本系数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1</w:t>
            </w:r>
          </w:p>
        </w:tc>
        <w:tc>
          <w:tcPr>
            <w:tcW w:w="5239" w:type="dxa"/>
            <w:tcBorders>
              <w:tl2br w:val="nil"/>
              <w:tr2bl w:val="nil"/>
            </w:tcBorders>
            <w:vAlign w:val="center"/>
          </w:tcPr>
          <w:p>
            <w:pPr>
              <w:pStyle w:val="20"/>
              <w:rPr>
                <w:rFonts w:ascii="仿宋" w:hAnsi="仿宋" w:eastAsia="仿宋"/>
                <w:sz w:val="21"/>
                <w:szCs w:val="21"/>
              </w:rPr>
            </w:pPr>
            <w:r>
              <w:rPr>
                <w:rFonts w:ascii="仿宋" w:hAnsi="仿宋" w:eastAsia="仿宋"/>
                <w:sz w:val="21"/>
                <w:szCs w:val="21"/>
              </w:rPr>
              <w:t>编制招标工程量清单</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2</w:t>
            </w:r>
          </w:p>
        </w:tc>
        <w:tc>
          <w:tcPr>
            <w:tcW w:w="5239" w:type="dxa"/>
            <w:tcBorders>
              <w:tl2br w:val="nil"/>
              <w:tr2bl w:val="nil"/>
            </w:tcBorders>
            <w:vAlign w:val="center"/>
          </w:tcPr>
          <w:p>
            <w:pPr>
              <w:pStyle w:val="20"/>
              <w:rPr>
                <w:rFonts w:ascii="仿宋" w:hAnsi="仿宋" w:eastAsia="仿宋"/>
                <w:sz w:val="21"/>
                <w:szCs w:val="21"/>
              </w:rPr>
            </w:pPr>
            <w:r>
              <w:rPr>
                <w:rFonts w:ascii="仿宋" w:hAnsi="仿宋" w:eastAsia="仿宋"/>
                <w:sz w:val="21"/>
                <w:szCs w:val="21"/>
              </w:rPr>
              <w:t>编制施工图预算</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3</w:t>
            </w:r>
          </w:p>
        </w:tc>
        <w:tc>
          <w:tcPr>
            <w:tcW w:w="5239" w:type="dxa"/>
            <w:tcBorders>
              <w:tl2br w:val="nil"/>
              <w:tr2bl w:val="nil"/>
            </w:tcBorders>
            <w:vAlign w:val="center"/>
          </w:tcPr>
          <w:p>
            <w:pPr>
              <w:pStyle w:val="20"/>
              <w:rPr>
                <w:rFonts w:ascii="仿宋" w:hAnsi="仿宋" w:eastAsia="仿宋"/>
                <w:sz w:val="21"/>
                <w:szCs w:val="21"/>
              </w:rPr>
            </w:pPr>
            <w:r>
              <w:rPr>
                <w:rFonts w:ascii="仿宋" w:hAnsi="仿宋" w:eastAsia="仿宋"/>
                <w:sz w:val="21"/>
                <w:szCs w:val="21"/>
              </w:rPr>
              <w:t>编制竣工图</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0.06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4</w:t>
            </w:r>
          </w:p>
        </w:tc>
        <w:tc>
          <w:tcPr>
            <w:tcW w:w="5239" w:type="dxa"/>
            <w:tcBorders>
              <w:tl2br w:val="nil"/>
              <w:tr2bl w:val="nil"/>
            </w:tcBorders>
            <w:vAlign w:val="center"/>
          </w:tcPr>
          <w:p>
            <w:pPr>
              <w:pStyle w:val="20"/>
              <w:rPr>
                <w:rFonts w:ascii="仿宋" w:hAnsi="仿宋" w:eastAsia="仿宋"/>
                <w:sz w:val="21"/>
                <w:szCs w:val="21"/>
              </w:rPr>
            </w:pPr>
            <w:r>
              <w:rPr>
                <w:rFonts w:ascii="仿宋" w:hAnsi="仿宋" w:eastAsia="仿宋"/>
                <w:sz w:val="21"/>
                <w:szCs w:val="21"/>
              </w:rPr>
              <w:t>建设工程第三方设计咨询</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0.15～0.3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5</w:t>
            </w:r>
          </w:p>
        </w:tc>
        <w:tc>
          <w:tcPr>
            <w:tcW w:w="5239" w:type="dxa"/>
            <w:tcBorders>
              <w:tl2br w:val="nil"/>
              <w:tr2bl w:val="nil"/>
            </w:tcBorders>
            <w:vAlign w:val="center"/>
          </w:tcPr>
          <w:p>
            <w:pPr>
              <w:pStyle w:val="20"/>
              <w:rPr>
                <w:rFonts w:ascii="仿宋" w:hAnsi="仿宋" w:eastAsia="仿宋"/>
                <w:sz w:val="21"/>
                <w:szCs w:val="21"/>
              </w:rPr>
            </w:pPr>
            <w:r>
              <w:rPr>
                <w:rFonts w:ascii="仿宋" w:hAnsi="仿宋" w:eastAsia="仿宋"/>
                <w:sz w:val="21"/>
                <w:szCs w:val="21"/>
              </w:rPr>
              <w:t>复核设计</w:t>
            </w:r>
          </w:p>
        </w:tc>
        <w:tc>
          <w:tcPr>
            <w:tcW w:w="2674" w:type="dxa"/>
            <w:tcBorders>
              <w:tl2br w:val="nil"/>
              <w:tr2bl w:val="nil"/>
            </w:tcBorders>
            <w:vAlign w:val="center"/>
          </w:tcPr>
          <w:p>
            <w:pPr>
              <w:pStyle w:val="20"/>
              <w:jc w:val="center"/>
              <w:rPr>
                <w:rFonts w:ascii="仿宋" w:hAnsi="仿宋" w:eastAsia="仿宋"/>
                <w:sz w:val="21"/>
                <w:szCs w:val="21"/>
              </w:rPr>
            </w:pPr>
            <w:r>
              <w:rPr>
                <w:rFonts w:ascii="仿宋" w:hAnsi="仿宋" w:eastAsia="仿宋"/>
                <w:sz w:val="21"/>
                <w:szCs w:val="21"/>
              </w:rPr>
              <w:t>0.15～0.2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color w:val="auto"/>
                <w:sz w:val="21"/>
                <w:szCs w:val="21"/>
              </w:rPr>
            </w:pPr>
            <w:r>
              <w:rPr>
                <w:rFonts w:hint="eastAsia" w:ascii="仿宋" w:hAnsi="仿宋" w:eastAsia="仿宋"/>
                <w:color w:val="auto"/>
                <w:sz w:val="21"/>
                <w:szCs w:val="21"/>
              </w:rPr>
              <w:t>6</w:t>
            </w:r>
          </w:p>
        </w:tc>
        <w:tc>
          <w:tcPr>
            <w:tcW w:w="5239" w:type="dxa"/>
            <w:tcBorders>
              <w:tl2br w:val="nil"/>
              <w:tr2bl w:val="nil"/>
            </w:tcBorders>
            <w:vAlign w:val="center"/>
          </w:tcPr>
          <w:p>
            <w:pPr>
              <w:pStyle w:val="20"/>
              <w:rPr>
                <w:rFonts w:ascii="仿宋" w:hAnsi="仿宋" w:eastAsia="仿宋"/>
                <w:color w:val="auto"/>
                <w:sz w:val="21"/>
                <w:szCs w:val="21"/>
              </w:rPr>
            </w:pPr>
            <w:r>
              <w:rPr>
                <w:rFonts w:hint="eastAsia" w:ascii="仿宋" w:hAnsi="仿宋" w:eastAsia="仿宋"/>
                <w:color w:val="auto"/>
                <w:sz w:val="21"/>
                <w:szCs w:val="21"/>
              </w:rPr>
              <w:t>岩土工程</w:t>
            </w:r>
            <w:r>
              <w:rPr>
                <w:rFonts w:ascii="仿宋" w:hAnsi="仿宋" w:eastAsia="仿宋"/>
                <w:color w:val="auto"/>
                <w:sz w:val="21"/>
                <w:szCs w:val="21"/>
              </w:rPr>
              <w:t>BIM技术</w:t>
            </w:r>
            <w:r>
              <w:rPr>
                <w:rFonts w:hint="eastAsia" w:ascii="仿宋" w:hAnsi="仿宋" w:eastAsia="仿宋"/>
                <w:color w:val="auto"/>
                <w:sz w:val="21"/>
                <w:szCs w:val="21"/>
              </w:rPr>
              <w:t>应用</w:t>
            </w:r>
          </w:p>
        </w:tc>
        <w:tc>
          <w:tcPr>
            <w:tcW w:w="2674" w:type="dxa"/>
            <w:tcBorders>
              <w:tl2br w:val="nil"/>
              <w:tr2bl w:val="nil"/>
            </w:tcBorders>
            <w:vAlign w:val="center"/>
          </w:tcPr>
          <w:p>
            <w:pPr>
              <w:pStyle w:val="20"/>
              <w:jc w:val="center"/>
              <w:rPr>
                <w:rFonts w:ascii="仿宋" w:hAnsi="仿宋" w:eastAsia="仿宋"/>
                <w:color w:val="auto"/>
                <w:sz w:val="21"/>
                <w:szCs w:val="21"/>
              </w:rPr>
            </w:pPr>
            <w:r>
              <w:rPr>
                <w:rFonts w:hint="eastAsia" w:ascii="仿宋" w:hAnsi="仿宋" w:eastAsia="仿宋"/>
                <w:color w:val="auto"/>
                <w:sz w:val="21"/>
                <w:szCs w:val="21"/>
              </w:rPr>
              <w:t>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color w:val="auto"/>
                <w:sz w:val="21"/>
                <w:szCs w:val="21"/>
              </w:rPr>
            </w:pPr>
            <w:r>
              <w:rPr>
                <w:rFonts w:hint="eastAsia" w:ascii="仿宋" w:hAnsi="仿宋" w:eastAsia="仿宋"/>
                <w:color w:val="auto"/>
                <w:sz w:val="21"/>
                <w:szCs w:val="21"/>
              </w:rPr>
              <w:t>7</w:t>
            </w:r>
          </w:p>
        </w:tc>
        <w:tc>
          <w:tcPr>
            <w:tcW w:w="5239" w:type="dxa"/>
            <w:tcBorders>
              <w:tl2br w:val="nil"/>
              <w:tr2bl w:val="nil"/>
            </w:tcBorders>
            <w:vAlign w:val="center"/>
          </w:tcPr>
          <w:p>
            <w:pPr>
              <w:pStyle w:val="20"/>
              <w:rPr>
                <w:rFonts w:ascii="仿宋" w:hAnsi="仿宋" w:eastAsia="仿宋"/>
                <w:color w:val="auto"/>
                <w:sz w:val="21"/>
                <w:szCs w:val="21"/>
              </w:rPr>
            </w:pPr>
            <w:r>
              <w:rPr>
                <w:rFonts w:hint="eastAsia" w:ascii="仿宋" w:hAnsi="仿宋" w:eastAsia="仿宋"/>
                <w:color w:val="auto"/>
                <w:sz w:val="21"/>
                <w:szCs w:val="21"/>
              </w:rPr>
              <w:t>岩土工程有限元分析报告</w:t>
            </w:r>
          </w:p>
        </w:tc>
        <w:tc>
          <w:tcPr>
            <w:tcW w:w="2674" w:type="dxa"/>
            <w:tcBorders>
              <w:tl2br w:val="nil"/>
              <w:tr2bl w:val="nil"/>
            </w:tcBorders>
            <w:vAlign w:val="center"/>
          </w:tcPr>
          <w:p>
            <w:pPr>
              <w:pStyle w:val="20"/>
              <w:jc w:val="center"/>
              <w:rPr>
                <w:rFonts w:ascii="仿宋" w:hAnsi="仿宋" w:eastAsia="仿宋"/>
                <w:color w:val="auto"/>
                <w:sz w:val="21"/>
                <w:szCs w:val="21"/>
              </w:rPr>
            </w:pPr>
            <w:r>
              <w:rPr>
                <w:rFonts w:hint="eastAsia" w:ascii="仿宋" w:hAnsi="仿宋" w:eastAsia="仿宋"/>
                <w:color w:val="auto"/>
                <w:sz w:val="21"/>
                <w:szCs w:val="21"/>
              </w:rPr>
              <w:t>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8</w:t>
            </w:r>
          </w:p>
        </w:tc>
        <w:tc>
          <w:tcPr>
            <w:tcW w:w="5239" w:type="dxa"/>
            <w:tcBorders>
              <w:tl2br w:val="nil"/>
              <w:tr2bl w:val="nil"/>
            </w:tcBorders>
            <w:vAlign w:val="center"/>
          </w:tcPr>
          <w:p>
            <w:pPr>
              <w:pStyle w:val="20"/>
              <w:rPr>
                <w:rFonts w:ascii="仿宋" w:hAnsi="仿宋" w:eastAsia="仿宋"/>
                <w:sz w:val="21"/>
                <w:szCs w:val="21"/>
              </w:rPr>
            </w:pPr>
            <w:r>
              <w:rPr>
                <w:rFonts w:hint="eastAsia" w:ascii="仿宋" w:hAnsi="仿宋" w:eastAsia="仿宋"/>
                <w:sz w:val="21"/>
                <w:szCs w:val="21"/>
              </w:rPr>
              <w:t>岩土工程风险评估</w:t>
            </w:r>
          </w:p>
        </w:tc>
        <w:tc>
          <w:tcPr>
            <w:tcW w:w="2674"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86"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9</w:t>
            </w:r>
          </w:p>
        </w:tc>
        <w:tc>
          <w:tcPr>
            <w:tcW w:w="5239" w:type="dxa"/>
            <w:tcBorders>
              <w:tl2br w:val="nil"/>
              <w:tr2bl w:val="nil"/>
            </w:tcBorders>
            <w:vAlign w:val="center"/>
          </w:tcPr>
          <w:p>
            <w:pPr>
              <w:pStyle w:val="20"/>
              <w:rPr>
                <w:rFonts w:ascii="仿宋" w:hAnsi="仿宋" w:eastAsia="仿宋"/>
                <w:sz w:val="21"/>
                <w:szCs w:val="21"/>
              </w:rPr>
            </w:pPr>
            <w:r>
              <w:rPr>
                <w:rFonts w:hint="eastAsia" w:ascii="仿宋" w:hAnsi="仿宋" w:eastAsia="仿宋"/>
                <w:sz w:val="21"/>
                <w:szCs w:val="21"/>
              </w:rPr>
              <w:t>施工阶段岩土工程咨询</w:t>
            </w:r>
          </w:p>
        </w:tc>
        <w:tc>
          <w:tcPr>
            <w:tcW w:w="2674" w:type="dxa"/>
            <w:tcBorders>
              <w:tl2br w:val="nil"/>
              <w:tr2bl w:val="nil"/>
            </w:tcBorders>
            <w:vAlign w:val="center"/>
          </w:tcPr>
          <w:p>
            <w:pPr>
              <w:pStyle w:val="20"/>
              <w:jc w:val="center"/>
              <w:rPr>
                <w:rFonts w:ascii="仿宋" w:hAnsi="仿宋" w:eastAsia="仿宋"/>
                <w:sz w:val="21"/>
                <w:szCs w:val="21"/>
              </w:rPr>
            </w:pPr>
            <w:r>
              <w:rPr>
                <w:rFonts w:hint="eastAsia" w:ascii="仿宋" w:hAnsi="仿宋" w:eastAsia="仿宋"/>
                <w:sz w:val="21"/>
                <w:szCs w:val="21"/>
              </w:rPr>
              <w:t>0.15</w:t>
            </w:r>
          </w:p>
        </w:tc>
      </w:tr>
    </w:tbl>
    <w:p>
      <w:pPr>
        <w:tabs>
          <w:tab w:val="left" w:pos="1380"/>
        </w:tabs>
        <w:rPr>
          <w:rFonts w:ascii="仿宋" w:hAnsi="仿宋" w:eastAsia="仿宋"/>
          <w:b/>
          <w:sz w:val="24"/>
          <w:szCs w:val="24"/>
        </w:rPr>
      </w:pPr>
      <w:r>
        <w:rPr>
          <w:rFonts w:hint="eastAsia" w:ascii="仿宋" w:hAnsi="仿宋" w:eastAsia="仿宋" w:cstheme="majorEastAsia"/>
          <w:bCs/>
          <w:sz w:val="21"/>
          <w:szCs w:val="21"/>
          <w:lang w:val="en-US"/>
        </w:rPr>
        <w:t>备注</w:t>
      </w:r>
      <w:r>
        <w:rPr>
          <w:rFonts w:ascii="仿宋" w:hAnsi="仿宋" w:eastAsia="仿宋" w:cstheme="majorEastAsia"/>
          <w:bCs/>
          <w:sz w:val="21"/>
          <w:szCs w:val="21"/>
          <w:lang w:val="en-US"/>
        </w:rPr>
        <w:t>：</w:t>
      </w:r>
      <w:r>
        <w:rPr>
          <w:rFonts w:hint="eastAsia" w:ascii="仿宋" w:hAnsi="仿宋" w:eastAsia="仿宋" w:cstheme="majorEastAsia"/>
          <w:bCs/>
          <w:sz w:val="21"/>
          <w:szCs w:val="21"/>
        </w:rPr>
        <w:t>其他专项咨询中发生的实物工作成本另行核定。</w:t>
      </w:r>
      <w:r>
        <w:rPr>
          <w:rFonts w:ascii="仿宋" w:hAnsi="仿宋" w:eastAsia="仿宋"/>
          <w:b/>
        </w:rPr>
        <w:br w:type="page"/>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pStyle w:val="2"/>
        <w:spacing w:before="194"/>
        <w:ind w:left="0" w:firstLine="0"/>
        <w:jc w:val="center"/>
      </w:pPr>
      <w:bookmarkStart w:id="11" w:name="_Toc30528"/>
      <w:r>
        <w:rPr>
          <w:rFonts w:hint="eastAsia"/>
        </w:rPr>
        <w:t>第二部分  工程</w:t>
      </w:r>
      <w:r>
        <w:t>勘察服务成本信息-</w:t>
      </w:r>
      <w:r>
        <w:rPr>
          <w:rFonts w:hint="eastAsia"/>
        </w:rPr>
        <w:t>实物工程</w:t>
      </w:r>
      <w:r>
        <w:t>量</w:t>
      </w:r>
      <w:r>
        <w:rPr>
          <w:rFonts w:hint="eastAsia"/>
        </w:rPr>
        <w:t>法</w:t>
      </w:r>
      <w:bookmarkEnd w:id="11"/>
    </w:p>
    <w:p>
      <w:pPr>
        <w:rPr>
          <w:rFonts w:ascii="仿宋" w:hAnsi="仿宋" w:eastAsia="仿宋"/>
          <w:sz w:val="32"/>
          <w:szCs w:val="32"/>
        </w:rPr>
      </w:pPr>
      <w:r>
        <w:rPr>
          <w:rFonts w:ascii="仿宋" w:hAnsi="仿宋" w:eastAsia="仿宋"/>
          <w:sz w:val="32"/>
          <w:szCs w:val="32"/>
        </w:rPr>
        <w:br w:type="page"/>
      </w:r>
    </w:p>
    <w:p>
      <w:pPr>
        <w:pStyle w:val="2"/>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ascii="仿宋" w:hAnsi="仿宋" w:eastAsia="仿宋"/>
        </w:rPr>
      </w:pPr>
      <w:bookmarkStart w:id="12" w:name="_Toc25137"/>
      <w:r>
        <w:rPr>
          <w:rFonts w:hint="eastAsia" w:ascii="仿宋" w:hAnsi="仿宋" w:eastAsia="仿宋"/>
          <w:lang w:val="en-US" w:eastAsia="zh-CN"/>
        </w:rPr>
        <w:t xml:space="preserve">3 </w:t>
      </w:r>
      <w:r>
        <w:rPr>
          <w:rFonts w:hint="eastAsia" w:ascii="仿宋" w:hAnsi="仿宋" w:eastAsia="仿宋"/>
        </w:rPr>
        <w:t>工程地质</w:t>
      </w:r>
      <w:r>
        <w:rPr>
          <w:rFonts w:ascii="仿宋" w:hAnsi="仿宋" w:eastAsia="仿宋"/>
        </w:rPr>
        <w:t>测绘与遥感地质解译</w:t>
      </w:r>
      <w:bookmarkEnd w:id="12"/>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ascii="仿宋" w:hAnsi="仿宋" w:eastAsia="仿宋"/>
        </w:rPr>
      </w:pPr>
      <w:bookmarkStart w:id="13" w:name="_Toc22630"/>
      <w:r>
        <w:rPr>
          <w:rFonts w:hint="eastAsia" w:ascii="仿宋" w:hAnsi="仿宋" w:eastAsia="仿宋"/>
        </w:rPr>
        <w:t>3.1</w:t>
      </w:r>
      <w:r>
        <w:rPr>
          <w:rFonts w:hint="eastAsia" w:ascii="仿宋" w:hAnsi="仿宋" w:eastAsia="仿宋"/>
          <w:lang w:val="en-US" w:eastAsia="zh-CN"/>
        </w:rPr>
        <w:t xml:space="preserve"> </w:t>
      </w:r>
      <w:r>
        <w:rPr>
          <w:rFonts w:ascii="仿宋" w:hAnsi="仿宋" w:eastAsia="仿宋"/>
        </w:rPr>
        <w:t>工程地质测绘</w:t>
      </w:r>
      <w:bookmarkEnd w:id="13"/>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sz w:val="21"/>
          <w:szCs w:val="21"/>
        </w:rPr>
      </w:pPr>
      <w:r>
        <w:rPr>
          <w:rFonts w:hint="eastAsia" w:ascii="仿宋" w:hAnsi="仿宋" w:eastAsia="仿宋" w:cs="宋体"/>
          <w:b/>
          <w:sz w:val="21"/>
          <w:szCs w:val="21"/>
        </w:rPr>
        <w:t>表 3.1.1</w:t>
      </w:r>
      <w:r>
        <w:rPr>
          <w:rFonts w:hint="eastAsia" w:ascii="仿宋" w:hAnsi="仿宋" w:eastAsia="仿宋" w:cs="宋体"/>
          <w:b/>
          <w:sz w:val="21"/>
          <w:szCs w:val="21"/>
        </w:rPr>
        <w:tab/>
      </w:r>
      <w:r>
        <w:rPr>
          <w:rFonts w:hint="eastAsia" w:ascii="仿宋" w:hAnsi="仿宋" w:eastAsia="仿宋" w:cs="宋体"/>
          <w:b/>
          <w:sz w:val="21"/>
          <w:szCs w:val="21"/>
        </w:rPr>
        <w:t xml:space="preserve"> 工程地质测绘实物工作成本基价表</w:t>
      </w:r>
    </w:p>
    <w:tbl>
      <w:tblPr>
        <w:tblStyle w:val="18"/>
        <w:tblW w:w="9027" w:type="dxa"/>
        <w:tblInd w:w="1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977"/>
        <w:gridCol w:w="1374"/>
        <w:gridCol w:w="1697"/>
        <w:gridCol w:w="1861"/>
        <w:gridCol w:w="21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1977" w:type="dxa"/>
            <w:vMerge w:val="restart"/>
            <w:tcBorders>
              <w:tl2br w:val="nil"/>
              <w:tr2bl w:val="nil"/>
            </w:tcBorders>
            <w:vAlign w:val="center"/>
          </w:tcPr>
          <w:p>
            <w:pPr>
              <w:pStyle w:val="20"/>
              <w:jc w:val="center"/>
              <w:rPr>
                <w:rFonts w:ascii="仿宋" w:hAnsi="仿宋" w:eastAsia="仿宋"/>
                <w:sz w:val="21"/>
              </w:rPr>
            </w:pPr>
            <w:r>
              <w:rPr>
                <w:rFonts w:ascii="仿宋" w:hAnsi="仿宋" w:eastAsia="仿宋"/>
                <w:sz w:val="21"/>
              </w:rPr>
              <w:t>成图比例</w:t>
            </w:r>
          </w:p>
        </w:tc>
        <w:tc>
          <w:tcPr>
            <w:tcW w:w="1374" w:type="dxa"/>
            <w:vMerge w:val="restart"/>
            <w:tcBorders>
              <w:tl2br w:val="nil"/>
              <w:tr2bl w:val="nil"/>
            </w:tcBorders>
            <w:vAlign w:val="center"/>
          </w:tcPr>
          <w:p>
            <w:pPr>
              <w:pStyle w:val="20"/>
              <w:ind w:left="193"/>
              <w:jc w:val="center"/>
              <w:rPr>
                <w:rFonts w:ascii="仿宋" w:hAnsi="仿宋" w:eastAsia="仿宋"/>
                <w:sz w:val="21"/>
              </w:rPr>
            </w:pPr>
            <w:r>
              <w:rPr>
                <w:rFonts w:ascii="仿宋" w:hAnsi="仿宋" w:eastAsia="仿宋"/>
                <w:sz w:val="21"/>
              </w:rPr>
              <w:t>计量单位</w:t>
            </w:r>
          </w:p>
        </w:tc>
        <w:tc>
          <w:tcPr>
            <w:tcW w:w="5676" w:type="dxa"/>
            <w:gridSpan w:val="3"/>
            <w:tcBorders>
              <w:tl2br w:val="nil"/>
              <w:tr2bl w:val="nil"/>
            </w:tcBorders>
            <w:vAlign w:val="center"/>
          </w:tcPr>
          <w:p>
            <w:pPr>
              <w:pStyle w:val="20"/>
              <w:spacing w:before="66"/>
              <w:ind w:left="1850" w:right="1837"/>
              <w:jc w:val="center"/>
              <w:rPr>
                <w:rFonts w:ascii="仿宋" w:hAnsi="仿宋" w:eastAsia="仿宋"/>
                <w:sz w:val="21"/>
              </w:rPr>
            </w:pPr>
            <w:r>
              <w:rPr>
                <w:rFonts w:ascii="仿宋" w:hAnsi="仿宋" w:eastAsia="仿宋"/>
                <w:sz w:val="21"/>
              </w:rPr>
              <w:t>成本基价（元）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vMerge w:val="continue"/>
            <w:tcBorders>
              <w:tl2br w:val="nil"/>
              <w:tr2bl w:val="nil"/>
            </w:tcBorders>
            <w:vAlign w:val="center"/>
          </w:tcPr>
          <w:p>
            <w:pPr>
              <w:jc w:val="center"/>
              <w:rPr>
                <w:rFonts w:ascii="仿宋" w:hAnsi="仿宋" w:eastAsia="仿宋"/>
                <w:sz w:val="2"/>
                <w:szCs w:val="2"/>
              </w:rPr>
            </w:pP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66"/>
              <w:ind w:right="259"/>
              <w:jc w:val="center"/>
              <w:rPr>
                <w:rFonts w:ascii="仿宋" w:hAnsi="仿宋" w:eastAsia="仿宋"/>
                <w:sz w:val="21"/>
              </w:rPr>
            </w:pPr>
            <w:r>
              <w:rPr>
                <w:rFonts w:ascii="仿宋" w:hAnsi="仿宋" w:eastAsia="仿宋"/>
                <w:sz w:val="21"/>
              </w:rPr>
              <w:t>Ⅰ类（简单）</w:t>
            </w:r>
          </w:p>
        </w:tc>
        <w:tc>
          <w:tcPr>
            <w:tcW w:w="1861" w:type="dxa"/>
            <w:tcBorders>
              <w:tl2br w:val="nil"/>
              <w:tr2bl w:val="nil"/>
            </w:tcBorders>
            <w:vAlign w:val="center"/>
          </w:tcPr>
          <w:p>
            <w:pPr>
              <w:pStyle w:val="20"/>
              <w:spacing w:before="66"/>
              <w:ind w:right="309"/>
              <w:jc w:val="center"/>
              <w:rPr>
                <w:rFonts w:ascii="仿宋" w:hAnsi="仿宋" w:eastAsia="仿宋"/>
                <w:sz w:val="21"/>
              </w:rPr>
            </w:pPr>
            <w:r>
              <w:rPr>
                <w:rFonts w:ascii="仿宋" w:hAnsi="仿宋" w:eastAsia="仿宋"/>
                <w:sz w:val="21"/>
              </w:rPr>
              <w:t>Ⅱ类（中等）</w:t>
            </w:r>
          </w:p>
        </w:tc>
        <w:tc>
          <w:tcPr>
            <w:tcW w:w="2118" w:type="dxa"/>
            <w:tcBorders>
              <w:tl2br w:val="nil"/>
              <w:tr2bl w:val="nil"/>
            </w:tcBorders>
            <w:vAlign w:val="center"/>
          </w:tcPr>
          <w:p>
            <w:pPr>
              <w:pStyle w:val="20"/>
              <w:spacing w:before="66"/>
              <w:ind w:right="170"/>
              <w:jc w:val="center"/>
              <w:rPr>
                <w:rFonts w:ascii="仿宋" w:hAnsi="仿宋" w:eastAsia="仿宋"/>
                <w:sz w:val="21"/>
              </w:rPr>
            </w:pPr>
            <w:r>
              <w:rPr>
                <w:rFonts w:ascii="仿宋" w:hAnsi="仿宋" w:eastAsia="仿宋"/>
                <w:sz w:val="21"/>
              </w:rPr>
              <w:t>Ⅲ类（复杂）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1:200</w:t>
            </w:r>
          </w:p>
        </w:tc>
        <w:tc>
          <w:tcPr>
            <w:tcW w:w="1374" w:type="dxa"/>
            <w:vMerge w:val="restart"/>
            <w:tcBorders>
              <w:tl2br w:val="nil"/>
              <w:tr2bl w:val="nil"/>
            </w:tcBorders>
            <w:vAlign w:val="center"/>
          </w:tcPr>
          <w:p>
            <w:pPr>
              <w:pStyle w:val="20"/>
              <w:ind w:left="423" w:right="418"/>
              <w:jc w:val="center"/>
              <w:rPr>
                <w:rFonts w:ascii="仿宋" w:hAnsi="仿宋" w:eastAsia="仿宋"/>
                <w:sz w:val="14"/>
              </w:rPr>
            </w:pPr>
            <w:r>
              <w:rPr>
                <w:rFonts w:ascii="仿宋" w:hAnsi="仿宋" w:eastAsia="仿宋"/>
                <w:sz w:val="21"/>
              </w:rPr>
              <w:t>km</w:t>
            </w:r>
            <w:r>
              <w:rPr>
                <w:rFonts w:ascii="仿宋" w:hAnsi="仿宋" w:eastAsia="仿宋"/>
                <w:position w:val="7"/>
                <w:sz w:val="14"/>
              </w:rPr>
              <w:t>2</w:t>
            </w: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20880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29830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44750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1:500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1"/>
              <w:ind w:left="268" w:right="259"/>
              <w:jc w:val="center"/>
              <w:rPr>
                <w:rFonts w:ascii="仿宋" w:hAnsi="仿宋" w:eastAsia="仿宋"/>
                <w:sz w:val="21"/>
              </w:rPr>
            </w:pPr>
            <w:r>
              <w:rPr>
                <w:rFonts w:ascii="仿宋" w:hAnsi="仿宋" w:eastAsia="仿宋"/>
                <w:sz w:val="21"/>
              </w:rPr>
              <w:t>11240</w:t>
            </w:r>
          </w:p>
        </w:tc>
        <w:tc>
          <w:tcPr>
            <w:tcW w:w="1861" w:type="dxa"/>
            <w:tcBorders>
              <w:tl2br w:val="nil"/>
              <w:tr2bl w:val="nil"/>
            </w:tcBorders>
            <w:vAlign w:val="center"/>
          </w:tcPr>
          <w:p>
            <w:pPr>
              <w:pStyle w:val="20"/>
              <w:spacing w:before="81"/>
              <w:ind w:left="315" w:right="306"/>
              <w:jc w:val="center"/>
              <w:rPr>
                <w:rFonts w:ascii="仿宋" w:hAnsi="仿宋" w:eastAsia="仿宋"/>
                <w:sz w:val="21"/>
              </w:rPr>
            </w:pPr>
            <w:r>
              <w:rPr>
                <w:rFonts w:ascii="仿宋" w:hAnsi="仿宋" w:eastAsia="仿宋"/>
                <w:sz w:val="21"/>
              </w:rPr>
              <w:t>16060</w:t>
            </w:r>
          </w:p>
        </w:tc>
        <w:tc>
          <w:tcPr>
            <w:tcW w:w="2118" w:type="dxa"/>
            <w:tcBorders>
              <w:tl2br w:val="nil"/>
              <w:tr2bl w:val="nil"/>
            </w:tcBorders>
            <w:vAlign w:val="center"/>
          </w:tcPr>
          <w:p>
            <w:pPr>
              <w:pStyle w:val="20"/>
              <w:spacing w:before="81"/>
              <w:ind w:left="177" w:right="170"/>
              <w:jc w:val="center"/>
              <w:rPr>
                <w:rFonts w:ascii="仿宋" w:hAnsi="仿宋" w:eastAsia="仿宋"/>
                <w:sz w:val="21"/>
              </w:rPr>
            </w:pPr>
            <w:r>
              <w:rPr>
                <w:rFonts w:ascii="仿宋" w:hAnsi="仿宋" w:eastAsia="仿宋"/>
                <w:sz w:val="21"/>
              </w:rPr>
              <w:t>24100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1:1000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8560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12240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18360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1:2000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6420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9180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13770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1:5000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1930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2750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4130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1:10000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960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1380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2060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1:25000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530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760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1140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197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1:50000</w:t>
            </w:r>
          </w:p>
        </w:tc>
        <w:tc>
          <w:tcPr>
            <w:tcW w:w="1374" w:type="dxa"/>
            <w:vMerge w:val="continue"/>
            <w:tcBorders>
              <w:tl2br w:val="nil"/>
              <w:tr2bl w:val="nil"/>
            </w:tcBorders>
            <w:vAlign w:val="center"/>
          </w:tcPr>
          <w:p>
            <w:pPr>
              <w:jc w:val="center"/>
              <w:rPr>
                <w:rFonts w:ascii="仿宋" w:hAnsi="仿宋" w:eastAsia="仿宋"/>
                <w:sz w:val="2"/>
                <w:szCs w:val="2"/>
              </w:rPr>
            </w:pPr>
          </w:p>
        </w:tc>
        <w:tc>
          <w:tcPr>
            <w:tcW w:w="1697" w:type="dxa"/>
            <w:tcBorders>
              <w:tl2br w:val="nil"/>
              <w:tr2bl w:val="nil"/>
            </w:tcBorders>
            <w:vAlign w:val="center"/>
          </w:tcPr>
          <w:p>
            <w:pPr>
              <w:pStyle w:val="20"/>
              <w:spacing w:before="80"/>
              <w:ind w:left="268" w:right="259"/>
              <w:jc w:val="center"/>
              <w:rPr>
                <w:rFonts w:ascii="仿宋" w:hAnsi="仿宋" w:eastAsia="仿宋"/>
                <w:sz w:val="21"/>
              </w:rPr>
            </w:pPr>
            <w:r>
              <w:rPr>
                <w:rFonts w:ascii="仿宋" w:hAnsi="仿宋" w:eastAsia="仿宋"/>
                <w:sz w:val="21"/>
              </w:rPr>
              <w:t>260</w:t>
            </w:r>
          </w:p>
        </w:tc>
        <w:tc>
          <w:tcPr>
            <w:tcW w:w="1861" w:type="dxa"/>
            <w:tcBorders>
              <w:tl2br w:val="nil"/>
              <w:tr2bl w:val="nil"/>
            </w:tcBorders>
            <w:vAlign w:val="center"/>
          </w:tcPr>
          <w:p>
            <w:pPr>
              <w:pStyle w:val="20"/>
              <w:spacing w:before="80"/>
              <w:ind w:left="315" w:right="306"/>
              <w:jc w:val="center"/>
              <w:rPr>
                <w:rFonts w:ascii="仿宋" w:hAnsi="仿宋" w:eastAsia="仿宋"/>
                <w:sz w:val="21"/>
              </w:rPr>
            </w:pPr>
            <w:r>
              <w:rPr>
                <w:rFonts w:ascii="仿宋" w:hAnsi="仿宋" w:eastAsia="仿宋"/>
                <w:sz w:val="21"/>
              </w:rPr>
              <w:t>380</w:t>
            </w:r>
          </w:p>
        </w:tc>
        <w:tc>
          <w:tcPr>
            <w:tcW w:w="2118" w:type="dxa"/>
            <w:tcBorders>
              <w:tl2br w:val="nil"/>
              <w:tr2bl w:val="nil"/>
            </w:tcBorders>
            <w:vAlign w:val="center"/>
          </w:tcPr>
          <w:p>
            <w:pPr>
              <w:pStyle w:val="20"/>
              <w:spacing w:before="80"/>
              <w:ind w:left="177" w:right="170"/>
              <w:jc w:val="center"/>
              <w:rPr>
                <w:rFonts w:ascii="仿宋" w:hAnsi="仿宋" w:eastAsia="仿宋"/>
                <w:sz w:val="21"/>
              </w:rPr>
            </w:pPr>
            <w:r>
              <w:rPr>
                <w:rFonts w:ascii="仿宋" w:hAnsi="仿宋" w:eastAsia="仿宋"/>
                <w:sz w:val="21"/>
              </w:rPr>
              <w:t>570</w:t>
            </w:r>
          </w:p>
        </w:tc>
      </w:tr>
    </w:tbl>
    <w:p>
      <w:pPr>
        <w:keepNext w:val="0"/>
        <w:keepLines w:val="0"/>
        <w:pageBreakBefore w:val="0"/>
        <w:widowControl w:val="0"/>
        <w:kinsoku/>
        <w:wordWrap/>
        <w:overflowPunct/>
        <w:topLinePunct w:val="0"/>
        <w:autoSpaceDE w:val="0"/>
        <w:autoSpaceDN w:val="0"/>
        <w:bidi w:val="0"/>
        <w:adjustRightInd/>
        <w:snapToGrid/>
        <w:spacing w:line="240" w:lineRule="auto"/>
        <w:ind w:right="-193"/>
        <w:textAlignment w:val="auto"/>
        <w:rPr>
          <w:rFonts w:ascii="仿宋" w:hAnsi="仿宋" w:eastAsia="仿宋"/>
          <w:spacing w:val="-6"/>
          <w:sz w:val="21"/>
        </w:rPr>
      </w:pPr>
      <w:r>
        <w:rPr>
          <w:rFonts w:ascii="仿宋" w:hAnsi="仿宋" w:eastAsia="仿宋"/>
          <w:sz w:val="21"/>
        </w:rPr>
        <w:t>注：</w:t>
      </w:r>
      <w:r>
        <w:rPr>
          <w:rFonts w:ascii="仿宋" w:hAnsi="仿宋" w:eastAsia="仿宋"/>
          <w:spacing w:val="-6"/>
          <w:sz w:val="21"/>
        </w:rPr>
        <w:t>1.工程地质测绘，是以标准地形图或地质图为底图，搜集测区的岩土工程资料，并进行调查、勘测和做出评价。</w:t>
      </w:r>
    </w:p>
    <w:p>
      <w:pPr>
        <w:keepNext w:val="0"/>
        <w:keepLines w:val="0"/>
        <w:pageBreakBefore w:val="0"/>
        <w:widowControl w:val="0"/>
        <w:kinsoku/>
        <w:wordWrap/>
        <w:overflowPunct/>
        <w:topLinePunct w:val="0"/>
        <w:autoSpaceDE w:val="0"/>
        <w:autoSpaceDN w:val="0"/>
        <w:bidi w:val="0"/>
        <w:adjustRightInd/>
        <w:snapToGrid/>
        <w:spacing w:line="240" w:lineRule="auto"/>
        <w:ind w:left="220" w:leftChars="100" w:right="-193" w:firstLine="198" w:firstLineChars="100"/>
        <w:textAlignment w:val="auto"/>
        <w:rPr>
          <w:rFonts w:ascii="仿宋" w:hAnsi="仿宋" w:eastAsia="仿宋"/>
          <w:spacing w:val="-6"/>
          <w:sz w:val="21"/>
        </w:rPr>
      </w:pPr>
      <w:r>
        <w:rPr>
          <w:rFonts w:hint="eastAsia" w:ascii="仿宋" w:hAnsi="仿宋" w:eastAsia="仿宋"/>
          <w:spacing w:val="-6"/>
          <w:sz w:val="21"/>
        </w:rPr>
        <w:t>2.</w:t>
      </w:r>
      <w:r>
        <w:rPr>
          <w:rFonts w:ascii="仿宋" w:hAnsi="仿宋" w:eastAsia="仿宋"/>
          <w:spacing w:val="-6"/>
          <w:sz w:val="21"/>
        </w:rPr>
        <w:t>带状工程地质测绘成图面积宽度小于 30cm，长宽比大于 3，附加调整系数为 1.3。</w:t>
      </w:r>
    </w:p>
    <w:p>
      <w:pPr>
        <w:keepNext w:val="0"/>
        <w:keepLines w:val="0"/>
        <w:pageBreakBefore w:val="0"/>
        <w:widowControl w:val="0"/>
        <w:kinsoku/>
        <w:wordWrap/>
        <w:overflowPunct/>
        <w:topLinePunct w:val="0"/>
        <w:autoSpaceDE w:val="0"/>
        <w:autoSpaceDN w:val="0"/>
        <w:bidi w:val="0"/>
        <w:adjustRightInd/>
        <w:snapToGrid/>
        <w:spacing w:line="240" w:lineRule="auto"/>
        <w:ind w:left="220" w:leftChars="100" w:right="-193" w:firstLine="198" w:firstLineChars="100"/>
        <w:textAlignment w:val="auto"/>
        <w:rPr>
          <w:rFonts w:ascii="仿宋" w:hAnsi="仿宋" w:eastAsia="仿宋"/>
          <w:spacing w:val="-6"/>
          <w:sz w:val="21"/>
        </w:rPr>
      </w:pPr>
      <w:r>
        <w:rPr>
          <w:rFonts w:hint="eastAsia" w:ascii="仿宋" w:hAnsi="仿宋" w:eastAsia="仿宋"/>
          <w:spacing w:val="-6"/>
          <w:sz w:val="21"/>
        </w:rPr>
        <w:t>3.</w:t>
      </w:r>
      <w:r>
        <w:rPr>
          <w:rFonts w:ascii="仿宋" w:hAnsi="仿宋" w:eastAsia="仿宋"/>
          <w:spacing w:val="-6"/>
          <w:sz w:val="21"/>
        </w:rPr>
        <w:t>测绘成图总面积小于一板图（0.25m</w:t>
      </w:r>
      <w:r>
        <w:rPr>
          <w:rFonts w:ascii="仿宋" w:hAnsi="仿宋" w:eastAsia="仿宋"/>
          <w:spacing w:val="-6"/>
          <w:sz w:val="21"/>
          <w:vertAlign w:val="superscript"/>
        </w:rPr>
        <w:t>2</w:t>
      </w:r>
      <w:r>
        <w:rPr>
          <w:rFonts w:ascii="仿宋" w:hAnsi="仿宋" w:eastAsia="仿宋"/>
          <w:spacing w:val="-6"/>
          <w:sz w:val="21"/>
        </w:rPr>
        <w:t>）时，按一板图核定成本。</w:t>
      </w:r>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sz w:val="21"/>
          <w:szCs w:val="21"/>
        </w:rPr>
      </w:pPr>
      <w:r>
        <w:rPr>
          <w:rFonts w:hint="eastAsia" w:ascii="仿宋" w:hAnsi="仿宋" w:eastAsia="仿宋" w:cs="宋体"/>
          <w:b/>
          <w:sz w:val="21"/>
          <w:szCs w:val="21"/>
        </w:rPr>
        <w:t>表 3.1.2</w:t>
      </w:r>
      <w:r>
        <w:rPr>
          <w:rFonts w:hint="eastAsia" w:ascii="仿宋" w:hAnsi="仿宋" w:eastAsia="仿宋" w:cs="宋体"/>
          <w:b/>
          <w:sz w:val="21"/>
          <w:szCs w:val="21"/>
        </w:rPr>
        <w:tab/>
      </w:r>
      <w:r>
        <w:rPr>
          <w:rFonts w:hint="eastAsia" w:ascii="仿宋" w:hAnsi="仿宋" w:eastAsia="仿宋" w:cs="宋体"/>
          <w:b/>
          <w:sz w:val="21"/>
          <w:szCs w:val="21"/>
        </w:rPr>
        <w:t xml:space="preserve"> 工程地质测绘复杂程度要素划分标准及分值表</w:t>
      </w:r>
    </w:p>
    <w:tbl>
      <w:tblPr>
        <w:tblStyle w:val="18"/>
        <w:tblW w:w="9035" w:type="dxa"/>
        <w:tblInd w:w="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12"/>
        <w:gridCol w:w="2550"/>
        <w:gridCol w:w="2373"/>
        <w:gridCol w:w="30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3" w:hRule="exact"/>
        </w:trPr>
        <w:tc>
          <w:tcPr>
            <w:tcW w:w="1112" w:type="dxa"/>
            <w:tcBorders>
              <w:tl2br w:val="nil"/>
              <w:tr2bl w:val="nil"/>
            </w:tcBorders>
            <w:vAlign w:val="center"/>
          </w:tcPr>
          <w:p>
            <w:pPr>
              <w:pStyle w:val="20"/>
              <w:spacing w:before="97"/>
              <w:ind w:left="143" w:right="136"/>
              <w:jc w:val="center"/>
              <w:rPr>
                <w:rFonts w:ascii="仿宋" w:hAnsi="仿宋" w:eastAsia="仿宋"/>
                <w:sz w:val="20"/>
              </w:rPr>
            </w:pPr>
            <w:r>
              <w:rPr>
                <w:rFonts w:ascii="仿宋" w:hAnsi="仿宋" w:eastAsia="仿宋"/>
                <w:sz w:val="20"/>
              </w:rPr>
              <w:t>地质构造</w:t>
            </w:r>
          </w:p>
        </w:tc>
        <w:tc>
          <w:tcPr>
            <w:tcW w:w="2550" w:type="dxa"/>
            <w:tcBorders>
              <w:tl2br w:val="nil"/>
              <w:tr2bl w:val="nil"/>
            </w:tcBorders>
            <w:vAlign w:val="center"/>
          </w:tcPr>
          <w:p>
            <w:pPr>
              <w:pStyle w:val="20"/>
              <w:spacing w:before="97"/>
              <w:ind w:left="156" w:right="149"/>
              <w:jc w:val="center"/>
              <w:rPr>
                <w:rFonts w:ascii="仿宋" w:hAnsi="仿宋" w:eastAsia="仿宋"/>
                <w:sz w:val="20"/>
              </w:rPr>
            </w:pPr>
            <w:r>
              <w:rPr>
                <w:rFonts w:ascii="仿宋" w:hAnsi="仿宋" w:eastAsia="仿宋"/>
                <w:sz w:val="20"/>
              </w:rPr>
              <w:t>岩层产状水平或倾斜很缓</w:t>
            </w:r>
          </w:p>
        </w:tc>
        <w:tc>
          <w:tcPr>
            <w:tcW w:w="2373" w:type="dxa"/>
            <w:tcBorders>
              <w:tl2br w:val="nil"/>
              <w:tr2bl w:val="nil"/>
            </w:tcBorders>
            <w:vAlign w:val="center"/>
          </w:tcPr>
          <w:p>
            <w:pPr>
              <w:pStyle w:val="20"/>
              <w:spacing w:before="97"/>
              <w:ind w:left="255" w:right="249"/>
              <w:jc w:val="center"/>
              <w:rPr>
                <w:rFonts w:ascii="仿宋" w:hAnsi="仿宋" w:eastAsia="仿宋"/>
                <w:sz w:val="20"/>
              </w:rPr>
            </w:pPr>
            <w:r>
              <w:rPr>
                <w:rFonts w:ascii="仿宋" w:hAnsi="仿宋" w:eastAsia="仿宋"/>
                <w:sz w:val="20"/>
              </w:rPr>
              <w:t>有显著的褶皱、断层</w:t>
            </w:r>
          </w:p>
        </w:tc>
        <w:tc>
          <w:tcPr>
            <w:tcW w:w="3000" w:type="dxa"/>
            <w:tcBorders>
              <w:tl2br w:val="nil"/>
              <w:tr2bl w:val="nil"/>
            </w:tcBorders>
            <w:vAlign w:val="center"/>
          </w:tcPr>
          <w:p>
            <w:pPr>
              <w:pStyle w:val="20"/>
              <w:spacing w:before="97"/>
              <w:ind w:left="220" w:right="210"/>
              <w:jc w:val="center"/>
              <w:rPr>
                <w:rFonts w:ascii="仿宋" w:hAnsi="仿宋" w:eastAsia="仿宋"/>
                <w:sz w:val="20"/>
              </w:rPr>
            </w:pPr>
            <w:r>
              <w:rPr>
                <w:rFonts w:ascii="仿宋" w:hAnsi="仿宋" w:eastAsia="仿宋"/>
                <w:sz w:val="20"/>
              </w:rPr>
              <w:t>有复杂的褶皱、断层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3" w:hRule="exact"/>
        </w:trPr>
        <w:tc>
          <w:tcPr>
            <w:tcW w:w="1112" w:type="dxa"/>
            <w:tcBorders>
              <w:tl2br w:val="nil"/>
              <w:tr2bl w:val="nil"/>
            </w:tcBorders>
            <w:vAlign w:val="center"/>
          </w:tcPr>
          <w:p>
            <w:pPr>
              <w:pStyle w:val="20"/>
              <w:spacing w:before="99"/>
              <w:ind w:left="143" w:right="136"/>
              <w:jc w:val="center"/>
              <w:rPr>
                <w:rFonts w:ascii="仿宋" w:hAnsi="仿宋" w:eastAsia="仿宋"/>
                <w:sz w:val="20"/>
              </w:rPr>
            </w:pPr>
            <w:r>
              <w:rPr>
                <w:rFonts w:ascii="仿宋" w:hAnsi="仿宋" w:eastAsia="仿宋"/>
                <w:sz w:val="20"/>
              </w:rPr>
              <w:t>分值</w:t>
            </w:r>
          </w:p>
        </w:tc>
        <w:tc>
          <w:tcPr>
            <w:tcW w:w="2550" w:type="dxa"/>
            <w:tcBorders>
              <w:tl2br w:val="nil"/>
              <w:tr2bl w:val="nil"/>
            </w:tcBorders>
            <w:vAlign w:val="center"/>
          </w:tcPr>
          <w:p>
            <w:pPr>
              <w:pStyle w:val="20"/>
              <w:spacing w:before="113"/>
              <w:ind w:left="7"/>
              <w:jc w:val="center"/>
              <w:rPr>
                <w:rFonts w:ascii="仿宋" w:hAnsi="仿宋" w:eastAsia="仿宋"/>
                <w:sz w:val="20"/>
              </w:rPr>
            </w:pPr>
            <w:r>
              <w:rPr>
                <w:rFonts w:ascii="仿宋" w:hAnsi="仿宋" w:eastAsia="仿宋"/>
                <w:w w:val="99"/>
                <w:sz w:val="20"/>
              </w:rPr>
              <w:t>1</w:t>
            </w:r>
          </w:p>
        </w:tc>
        <w:tc>
          <w:tcPr>
            <w:tcW w:w="2373" w:type="dxa"/>
            <w:tcBorders>
              <w:tl2br w:val="nil"/>
              <w:tr2bl w:val="nil"/>
            </w:tcBorders>
            <w:vAlign w:val="center"/>
          </w:tcPr>
          <w:p>
            <w:pPr>
              <w:pStyle w:val="20"/>
              <w:spacing w:before="113"/>
              <w:ind w:left="8"/>
              <w:jc w:val="center"/>
              <w:rPr>
                <w:rFonts w:ascii="仿宋" w:hAnsi="仿宋" w:eastAsia="仿宋"/>
                <w:sz w:val="20"/>
              </w:rPr>
            </w:pPr>
            <w:r>
              <w:rPr>
                <w:rFonts w:ascii="仿宋" w:hAnsi="仿宋" w:eastAsia="仿宋"/>
                <w:w w:val="99"/>
                <w:sz w:val="20"/>
              </w:rPr>
              <w:t>2</w:t>
            </w:r>
          </w:p>
        </w:tc>
        <w:tc>
          <w:tcPr>
            <w:tcW w:w="3000" w:type="dxa"/>
            <w:tcBorders>
              <w:tl2br w:val="nil"/>
              <w:tr2bl w:val="nil"/>
            </w:tcBorders>
            <w:vAlign w:val="center"/>
          </w:tcPr>
          <w:p>
            <w:pPr>
              <w:pStyle w:val="20"/>
              <w:spacing w:before="113"/>
              <w:ind w:left="11"/>
              <w:jc w:val="center"/>
              <w:rPr>
                <w:rFonts w:ascii="仿宋" w:hAnsi="仿宋" w:eastAsia="仿宋"/>
                <w:sz w:val="20"/>
              </w:rPr>
            </w:pPr>
            <w:r>
              <w:rPr>
                <w:rFonts w:ascii="仿宋" w:hAnsi="仿宋" w:eastAsia="仿宋"/>
                <w:w w:val="99"/>
                <w:sz w:val="20"/>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780" w:hRule="atLeast"/>
        </w:trPr>
        <w:tc>
          <w:tcPr>
            <w:tcW w:w="1112" w:type="dxa"/>
            <w:tcBorders>
              <w:tl2br w:val="nil"/>
              <w:tr2bl w:val="nil"/>
            </w:tcBorders>
            <w:vAlign w:val="center"/>
          </w:tcPr>
          <w:p>
            <w:pPr>
              <w:pStyle w:val="20"/>
              <w:ind w:left="143" w:right="136"/>
              <w:jc w:val="center"/>
              <w:rPr>
                <w:rFonts w:ascii="仿宋" w:hAnsi="仿宋" w:eastAsia="仿宋"/>
                <w:sz w:val="20"/>
              </w:rPr>
            </w:pPr>
            <w:r>
              <w:rPr>
                <w:rFonts w:ascii="仿宋" w:hAnsi="仿宋" w:eastAsia="仿宋"/>
                <w:sz w:val="20"/>
              </w:rPr>
              <w:t>岩层特征</w:t>
            </w:r>
          </w:p>
        </w:tc>
        <w:tc>
          <w:tcPr>
            <w:tcW w:w="2550" w:type="dxa"/>
            <w:tcBorders>
              <w:tl2br w:val="nil"/>
              <w:tr2bl w:val="nil"/>
            </w:tcBorders>
            <w:vAlign w:val="center"/>
          </w:tcPr>
          <w:p>
            <w:pPr>
              <w:pStyle w:val="20"/>
              <w:ind w:left="156" w:right="149"/>
              <w:jc w:val="center"/>
              <w:rPr>
                <w:rFonts w:ascii="仿宋" w:hAnsi="仿宋" w:eastAsia="仿宋"/>
                <w:sz w:val="20"/>
              </w:rPr>
            </w:pPr>
            <w:r>
              <w:rPr>
                <w:rFonts w:ascii="仿宋" w:hAnsi="仿宋" w:eastAsia="仿宋"/>
                <w:sz w:val="20"/>
              </w:rPr>
              <w:t>简单，露头良好</w:t>
            </w:r>
          </w:p>
        </w:tc>
        <w:tc>
          <w:tcPr>
            <w:tcW w:w="2373" w:type="dxa"/>
            <w:tcBorders>
              <w:tl2br w:val="nil"/>
              <w:tr2bl w:val="nil"/>
            </w:tcBorders>
            <w:vAlign w:val="center"/>
          </w:tcPr>
          <w:p>
            <w:pPr>
              <w:pStyle w:val="20"/>
              <w:spacing w:before="133" w:line="242" w:lineRule="auto"/>
              <w:ind w:left="377" w:right="18" w:hanging="269"/>
              <w:rPr>
                <w:rFonts w:ascii="仿宋" w:hAnsi="仿宋" w:eastAsia="仿宋"/>
                <w:sz w:val="20"/>
              </w:rPr>
            </w:pPr>
            <w:r>
              <w:rPr>
                <w:rFonts w:ascii="仿宋" w:hAnsi="仿宋" w:eastAsia="仿宋"/>
                <w:sz w:val="20"/>
              </w:rPr>
              <w:t>变化不稳定，露头中等， 有较复杂地质现象</w:t>
            </w:r>
          </w:p>
        </w:tc>
        <w:tc>
          <w:tcPr>
            <w:tcW w:w="3000" w:type="dxa"/>
            <w:tcBorders>
              <w:tl2br w:val="nil"/>
              <w:tr2bl w:val="nil"/>
            </w:tcBorders>
            <w:vAlign w:val="center"/>
          </w:tcPr>
          <w:p>
            <w:pPr>
              <w:pStyle w:val="20"/>
              <w:spacing w:before="1"/>
              <w:ind w:left="140"/>
              <w:rPr>
                <w:rFonts w:ascii="仿宋" w:hAnsi="仿宋" w:eastAsia="仿宋"/>
                <w:sz w:val="20"/>
              </w:rPr>
            </w:pPr>
            <w:r>
              <w:rPr>
                <w:rFonts w:ascii="仿宋" w:hAnsi="仿宋" w:eastAsia="仿宋"/>
                <w:sz w:val="20"/>
              </w:rPr>
              <w:t>变化复杂，种类繁多，露头不良，有滑坡、岩溶等复杂地质现象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3" w:hRule="exact"/>
        </w:trPr>
        <w:tc>
          <w:tcPr>
            <w:tcW w:w="1112" w:type="dxa"/>
            <w:tcBorders>
              <w:tl2br w:val="nil"/>
              <w:tr2bl w:val="nil"/>
            </w:tcBorders>
            <w:vAlign w:val="center"/>
          </w:tcPr>
          <w:p>
            <w:pPr>
              <w:pStyle w:val="20"/>
              <w:spacing w:before="97"/>
              <w:ind w:left="143" w:right="136"/>
              <w:jc w:val="center"/>
              <w:rPr>
                <w:rFonts w:ascii="仿宋" w:hAnsi="仿宋" w:eastAsia="仿宋"/>
                <w:sz w:val="20"/>
              </w:rPr>
            </w:pPr>
            <w:r>
              <w:rPr>
                <w:rFonts w:ascii="仿宋" w:hAnsi="仿宋" w:eastAsia="仿宋"/>
                <w:sz w:val="20"/>
              </w:rPr>
              <w:t>分值</w:t>
            </w:r>
          </w:p>
        </w:tc>
        <w:tc>
          <w:tcPr>
            <w:tcW w:w="2550" w:type="dxa"/>
            <w:tcBorders>
              <w:tl2br w:val="nil"/>
              <w:tr2bl w:val="nil"/>
            </w:tcBorders>
            <w:vAlign w:val="center"/>
          </w:tcPr>
          <w:p>
            <w:pPr>
              <w:pStyle w:val="20"/>
              <w:spacing w:before="110"/>
              <w:ind w:left="7"/>
              <w:jc w:val="center"/>
              <w:rPr>
                <w:rFonts w:ascii="仿宋" w:hAnsi="仿宋" w:eastAsia="仿宋"/>
                <w:sz w:val="20"/>
              </w:rPr>
            </w:pPr>
            <w:r>
              <w:rPr>
                <w:rFonts w:ascii="仿宋" w:hAnsi="仿宋" w:eastAsia="仿宋"/>
                <w:w w:val="99"/>
                <w:sz w:val="20"/>
              </w:rPr>
              <w:t>1</w:t>
            </w:r>
          </w:p>
        </w:tc>
        <w:tc>
          <w:tcPr>
            <w:tcW w:w="2373" w:type="dxa"/>
            <w:tcBorders>
              <w:tl2br w:val="nil"/>
              <w:tr2bl w:val="nil"/>
            </w:tcBorders>
            <w:vAlign w:val="center"/>
          </w:tcPr>
          <w:p>
            <w:pPr>
              <w:pStyle w:val="20"/>
              <w:spacing w:before="110"/>
              <w:ind w:left="8"/>
              <w:jc w:val="center"/>
              <w:rPr>
                <w:rFonts w:ascii="仿宋" w:hAnsi="仿宋" w:eastAsia="仿宋"/>
                <w:sz w:val="20"/>
              </w:rPr>
            </w:pPr>
            <w:r>
              <w:rPr>
                <w:rFonts w:ascii="仿宋" w:hAnsi="仿宋" w:eastAsia="仿宋"/>
                <w:w w:val="99"/>
                <w:sz w:val="20"/>
              </w:rPr>
              <w:t>2</w:t>
            </w:r>
          </w:p>
        </w:tc>
        <w:tc>
          <w:tcPr>
            <w:tcW w:w="3000" w:type="dxa"/>
            <w:tcBorders>
              <w:tl2br w:val="nil"/>
              <w:tr2bl w:val="nil"/>
            </w:tcBorders>
            <w:vAlign w:val="center"/>
          </w:tcPr>
          <w:p>
            <w:pPr>
              <w:pStyle w:val="20"/>
              <w:spacing w:before="110"/>
              <w:ind w:left="11"/>
              <w:jc w:val="center"/>
              <w:rPr>
                <w:rFonts w:ascii="仿宋" w:hAnsi="仿宋" w:eastAsia="仿宋"/>
                <w:sz w:val="20"/>
              </w:rPr>
            </w:pPr>
            <w:r>
              <w:rPr>
                <w:rFonts w:ascii="仿宋" w:hAnsi="仿宋" w:eastAsia="仿宋"/>
                <w:w w:val="99"/>
                <w:sz w:val="20"/>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777" w:hRule="atLeast"/>
        </w:trPr>
        <w:tc>
          <w:tcPr>
            <w:tcW w:w="1112" w:type="dxa"/>
            <w:tcBorders>
              <w:tl2br w:val="nil"/>
              <w:tr2bl w:val="nil"/>
            </w:tcBorders>
            <w:vAlign w:val="center"/>
          </w:tcPr>
          <w:p>
            <w:pPr>
              <w:pStyle w:val="20"/>
              <w:ind w:left="143" w:right="136"/>
              <w:jc w:val="center"/>
              <w:rPr>
                <w:rFonts w:ascii="仿宋" w:hAnsi="仿宋" w:eastAsia="仿宋"/>
                <w:sz w:val="20"/>
              </w:rPr>
            </w:pPr>
            <w:r>
              <w:rPr>
                <w:rFonts w:ascii="仿宋" w:hAnsi="仿宋" w:eastAsia="仿宋"/>
                <w:sz w:val="20"/>
              </w:rPr>
              <w:t>地形地貌</w:t>
            </w:r>
          </w:p>
        </w:tc>
        <w:tc>
          <w:tcPr>
            <w:tcW w:w="2550" w:type="dxa"/>
            <w:tcBorders>
              <w:tl2br w:val="nil"/>
              <w:tr2bl w:val="nil"/>
            </w:tcBorders>
            <w:vAlign w:val="center"/>
          </w:tcPr>
          <w:p>
            <w:pPr>
              <w:pStyle w:val="20"/>
              <w:spacing w:before="131" w:line="242" w:lineRule="auto"/>
              <w:ind w:left="976" w:right="29" w:hanging="869"/>
              <w:rPr>
                <w:rFonts w:ascii="仿宋" w:hAnsi="仿宋" w:eastAsia="仿宋"/>
                <w:sz w:val="20"/>
              </w:rPr>
            </w:pPr>
            <w:r>
              <w:rPr>
                <w:rFonts w:ascii="仿宋" w:hAnsi="仿宋" w:eastAsia="仿宋"/>
                <w:sz w:val="20"/>
              </w:rPr>
              <w:t>地形平坦，植被不发育，易于通行</w:t>
            </w:r>
          </w:p>
        </w:tc>
        <w:tc>
          <w:tcPr>
            <w:tcW w:w="2373" w:type="dxa"/>
            <w:tcBorders>
              <w:tl2br w:val="nil"/>
              <w:tr2bl w:val="nil"/>
            </w:tcBorders>
            <w:vAlign w:val="center"/>
          </w:tcPr>
          <w:p>
            <w:pPr>
              <w:pStyle w:val="20"/>
              <w:spacing w:before="131" w:line="242" w:lineRule="auto"/>
              <w:ind w:left="276" w:right="27" w:hanging="168"/>
              <w:rPr>
                <w:rFonts w:ascii="仿宋" w:hAnsi="仿宋" w:eastAsia="仿宋"/>
                <w:sz w:val="20"/>
              </w:rPr>
            </w:pPr>
            <w:r>
              <w:rPr>
                <w:rFonts w:ascii="仿宋" w:hAnsi="仿宋" w:eastAsia="仿宋"/>
                <w:sz w:val="20"/>
              </w:rPr>
              <w:t>地形起伏较大，河流、灌木较多，通行较困难</w:t>
            </w:r>
          </w:p>
        </w:tc>
        <w:tc>
          <w:tcPr>
            <w:tcW w:w="3000" w:type="dxa"/>
            <w:tcBorders>
              <w:tl2br w:val="nil"/>
              <w:tr2bl w:val="nil"/>
            </w:tcBorders>
            <w:vAlign w:val="center"/>
          </w:tcPr>
          <w:p>
            <w:pPr>
              <w:pStyle w:val="20"/>
              <w:spacing w:before="1"/>
              <w:ind w:left="140"/>
              <w:rPr>
                <w:rFonts w:ascii="仿宋" w:hAnsi="仿宋" w:eastAsia="仿宋"/>
                <w:sz w:val="20"/>
              </w:rPr>
            </w:pPr>
            <w:r>
              <w:rPr>
                <w:rFonts w:ascii="仿宋" w:hAnsi="仿宋" w:eastAsia="仿宋"/>
                <w:sz w:val="20"/>
              </w:rPr>
              <w:t>岭谷山地，林木密集，</w:t>
            </w:r>
          </w:p>
          <w:p>
            <w:pPr>
              <w:pStyle w:val="20"/>
              <w:spacing w:line="260" w:lineRule="atLeast"/>
              <w:ind w:left="841" w:right="130" w:hanging="701"/>
              <w:rPr>
                <w:rFonts w:ascii="仿宋" w:hAnsi="仿宋" w:eastAsia="仿宋"/>
                <w:sz w:val="20"/>
              </w:rPr>
            </w:pPr>
            <w:r>
              <w:rPr>
                <w:rFonts w:ascii="仿宋" w:hAnsi="仿宋" w:eastAsia="仿宋"/>
                <w:sz w:val="20"/>
              </w:rPr>
              <w:t>水网、稻田、沼泽，通行困难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12" w:type="dxa"/>
            <w:tcBorders>
              <w:tl2br w:val="nil"/>
              <w:tr2bl w:val="nil"/>
            </w:tcBorders>
            <w:vAlign w:val="center"/>
          </w:tcPr>
          <w:p>
            <w:pPr>
              <w:pStyle w:val="20"/>
              <w:spacing w:before="99"/>
              <w:ind w:left="143" w:right="136"/>
              <w:jc w:val="center"/>
              <w:rPr>
                <w:rFonts w:ascii="仿宋" w:hAnsi="仿宋" w:eastAsia="仿宋"/>
                <w:sz w:val="20"/>
              </w:rPr>
            </w:pPr>
            <w:r>
              <w:rPr>
                <w:rFonts w:ascii="仿宋" w:hAnsi="仿宋" w:eastAsia="仿宋"/>
                <w:sz w:val="20"/>
              </w:rPr>
              <w:t>分值</w:t>
            </w:r>
          </w:p>
        </w:tc>
        <w:tc>
          <w:tcPr>
            <w:tcW w:w="2550" w:type="dxa"/>
            <w:tcBorders>
              <w:tl2br w:val="nil"/>
              <w:tr2bl w:val="nil"/>
            </w:tcBorders>
            <w:vAlign w:val="center"/>
          </w:tcPr>
          <w:p>
            <w:pPr>
              <w:pStyle w:val="20"/>
              <w:spacing w:before="113"/>
              <w:ind w:left="7"/>
              <w:jc w:val="center"/>
              <w:rPr>
                <w:rFonts w:ascii="仿宋" w:hAnsi="仿宋" w:eastAsia="仿宋"/>
                <w:sz w:val="20"/>
              </w:rPr>
            </w:pPr>
            <w:r>
              <w:rPr>
                <w:rFonts w:ascii="仿宋" w:hAnsi="仿宋" w:eastAsia="仿宋"/>
                <w:w w:val="99"/>
                <w:sz w:val="20"/>
              </w:rPr>
              <w:t>1</w:t>
            </w:r>
          </w:p>
        </w:tc>
        <w:tc>
          <w:tcPr>
            <w:tcW w:w="2373" w:type="dxa"/>
            <w:tcBorders>
              <w:tl2br w:val="nil"/>
              <w:tr2bl w:val="nil"/>
            </w:tcBorders>
            <w:vAlign w:val="center"/>
          </w:tcPr>
          <w:p>
            <w:pPr>
              <w:pStyle w:val="20"/>
              <w:spacing w:before="113"/>
              <w:ind w:left="8"/>
              <w:jc w:val="center"/>
              <w:rPr>
                <w:rFonts w:ascii="仿宋" w:hAnsi="仿宋" w:eastAsia="仿宋"/>
                <w:sz w:val="20"/>
              </w:rPr>
            </w:pPr>
            <w:r>
              <w:rPr>
                <w:rFonts w:ascii="仿宋" w:hAnsi="仿宋" w:eastAsia="仿宋"/>
                <w:w w:val="99"/>
                <w:sz w:val="20"/>
              </w:rPr>
              <w:t>2</w:t>
            </w:r>
          </w:p>
        </w:tc>
        <w:tc>
          <w:tcPr>
            <w:tcW w:w="3000" w:type="dxa"/>
            <w:tcBorders>
              <w:tl2br w:val="nil"/>
              <w:tr2bl w:val="nil"/>
            </w:tcBorders>
            <w:vAlign w:val="center"/>
          </w:tcPr>
          <w:p>
            <w:pPr>
              <w:pStyle w:val="20"/>
              <w:spacing w:before="113"/>
              <w:ind w:left="11"/>
              <w:jc w:val="center"/>
              <w:rPr>
                <w:rFonts w:ascii="仿宋" w:hAnsi="仿宋" w:eastAsia="仿宋"/>
                <w:sz w:val="20"/>
              </w:rPr>
            </w:pPr>
            <w:r>
              <w:rPr>
                <w:rFonts w:ascii="仿宋" w:hAnsi="仿宋" w:eastAsia="仿宋"/>
                <w:w w:val="99"/>
                <w:sz w:val="20"/>
              </w:rPr>
              <w:t>3</w:t>
            </w:r>
          </w:p>
        </w:tc>
      </w:tr>
    </w:tbl>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hint="eastAsia" w:ascii="仿宋" w:hAnsi="仿宋" w:eastAsia="仿宋" w:cs="宋体"/>
          <w:b/>
          <w:sz w:val="21"/>
          <w:szCs w:val="21"/>
        </w:rPr>
      </w:pPr>
      <w:r>
        <w:rPr>
          <w:rFonts w:hint="eastAsia" w:ascii="仿宋" w:hAnsi="仿宋" w:eastAsia="仿宋" w:cs="宋体"/>
          <w:b/>
          <w:sz w:val="21"/>
          <w:szCs w:val="21"/>
        </w:rPr>
        <w:t>表 3.1.3</w:t>
      </w:r>
      <w:r>
        <w:rPr>
          <w:rFonts w:hint="eastAsia" w:ascii="仿宋" w:hAnsi="仿宋" w:eastAsia="仿宋" w:cs="宋体"/>
          <w:b/>
          <w:sz w:val="21"/>
          <w:szCs w:val="21"/>
        </w:rPr>
        <w:tab/>
      </w:r>
      <w:r>
        <w:rPr>
          <w:rFonts w:hint="eastAsia" w:ascii="仿宋" w:hAnsi="仿宋" w:eastAsia="仿宋" w:cs="宋体"/>
          <w:b/>
          <w:sz w:val="21"/>
          <w:szCs w:val="21"/>
        </w:rPr>
        <w:t xml:space="preserve"> 工程地质测绘复杂程度确定表</w:t>
      </w:r>
    </w:p>
    <w:tbl>
      <w:tblPr>
        <w:tblStyle w:val="13"/>
        <w:tblW w:w="0" w:type="auto"/>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102"/>
        <w:gridCol w:w="2014"/>
        <w:gridCol w:w="2260"/>
        <w:gridCol w:w="26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102"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类别</w:t>
            </w:r>
          </w:p>
        </w:tc>
        <w:tc>
          <w:tcPr>
            <w:tcW w:w="2014"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Ⅰ类（简单）</w:t>
            </w:r>
          </w:p>
        </w:tc>
        <w:tc>
          <w:tcPr>
            <w:tcW w:w="2260"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Ⅱ类（中等）</w:t>
            </w:r>
          </w:p>
        </w:tc>
        <w:tc>
          <w:tcPr>
            <w:tcW w:w="2678"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Ⅲ类（复杂）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102"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要素分值合计</w:t>
            </w:r>
          </w:p>
        </w:tc>
        <w:tc>
          <w:tcPr>
            <w:tcW w:w="2014"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≤4</w:t>
            </w:r>
          </w:p>
        </w:tc>
        <w:tc>
          <w:tcPr>
            <w:tcW w:w="2260"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5～7</w:t>
            </w:r>
          </w:p>
        </w:tc>
        <w:tc>
          <w:tcPr>
            <w:tcW w:w="2678" w:type="dxa"/>
            <w:tcBorders>
              <w:tl2br w:val="nil"/>
              <w:tr2bl w:val="nil"/>
            </w:tcBorders>
            <w:vAlign w:val="top"/>
          </w:tcPr>
          <w:p>
            <w:pPr>
              <w:pStyle w:val="20"/>
              <w:spacing w:before="97"/>
              <w:ind w:left="143" w:right="136"/>
              <w:jc w:val="center"/>
              <w:rPr>
                <w:rFonts w:ascii="仿宋" w:hAnsi="仿宋" w:eastAsia="仿宋"/>
                <w:sz w:val="20"/>
              </w:rPr>
            </w:pPr>
            <w:r>
              <w:rPr>
                <w:rFonts w:ascii="仿宋" w:hAnsi="仿宋" w:eastAsia="仿宋"/>
                <w:sz w:val="20"/>
              </w:rPr>
              <w:t>≥8</w:t>
            </w: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14" w:name="_Toc23515"/>
      <w:r>
        <w:rPr>
          <w:rFonts w:hint="eastAsia" w:ascii="仿宋" w:hAnsi="仿宋" w:eastAsia="仿宋"/>
        </w:rPr>
        <w:t>3.2</w:t>
      </w:r>
      <w:r>
        <w:rPr>
          <w:rFonts w:hint="eastAsia" w:ascii="仿宋" w:hAnsi="仿宋" w:eastAsia="仿宋"/>
          <w:lang w:val="en-US" w:eastAsia="zh-CN"/>
        </w:rPr>
        <w:t xml:space="preserve"> </w:t>
      </w:r>
      <w:r>
        <w:rPr>
          <w:rFonts w:ascii="仿宋" w:hAnsi="仿宋" w:eastAsia="仿宋"/>
        </w:rPr>
        <w:t>遥感地质解译</w:t>
      </w:r>
      <w:bookmarkEnd w:id="14"/>
    </w:p>
    <w:p>
      <w:pPr>
        <w:keepNext w:val="0"/>
        <w:keepLines w:val="0"/>
        <w:pageBreakBefore w:val="0"/>
        <w:widowControl w:val="0"/>
        <w:tabs>
          <w:tab w:val="left" w:pos="1027"/>
        </w:tabs>
        <w:kinsoku/>
        <w:wordWrap/>
        <w:overflowPunct/>
        <w:topLinePunct w:val="0"/>
        <w:autoSpaceDE w:val="0"/>
        <w:autoSpaceDN w:val="0"/>
        <w:bidi w:val="0"/>
        <w:adjustRightInd/>
        <w:snapToGrid/>
        <w:spacing w:line="360" w:lineRule="auto"/>
        <w:textAlignment w:val="auto"/>
        <w:rPr>
          <w:rFonts w:ascii="仿宋" w:hAnsi="仿宋" w:eastAsia="仿宋"/>
          <w:sz w:val="24"/>
        </w:rPr>
      </w:pPr>
      <w:r>
        <w:rPr>
          <w:rFonts w:hint="eastAsia" w:ascii="仿宋" w:hAnsi="仿宋" w:eastAsia="仿宋"/>
          <w:sz w:val="24"/>
        </w:rPr>
        <w:t>3.2.1</w:t>
      </w:r>
      <w:r>
        <w:rPr>
          <w:rFonts w:hint="eastAsia" w:ascii="仿宋" w:hAnsi="仿宋" w:eastAsia="仿宋"/>
          <w:sz w:val="24"/>
          <w:lang w:val="en-US" w:eastAsia="zh-CN"/>
        </w:rPr>
        <w:t xml:space="preserve"> </w:t>
      </w:r>
      <w:r>
        <w:rPr>
          <w:rFonts w:ascii="仿宋" w:hAnsi="仿宋" w:eastAsia="仿宋"/>
          <w:sz w:val="24"/>
        </w:rPr>
        <w:t>遥感信息提取</w:t>
      </w:r>
    </w:p>
    <w:p>
      <w:pPr>
        <w:tabs>
          <w:tab w:val="left" w:pos="1449"/>
        </w:tabs>
        <w:ind w:firstLine="482" w:firstLineChars="200"/>
        <w:jc w:val="center"/>
        <w:rPr>
          <w:rFonts w:ascii="仿宋" w:hAnsi="仿宋" w:eastAsia="仿宋"/>
          <w:b/>
          <w:sz w:val="24"/>
        </w:rPr>
      </w:pPr>
    </w:p>
    <w:p>
      <w:pPr>
        <w:keepNext w:val="0"/>
        <w:keepLines w:val="0"/>
        <w:pageBreakBefore w:val="0"/>
        <w:widowControl w:val="0"/>
        <w:kinsoku/>
        <w:wordWrap/>
        <w:overflowPunct/>
        <w:topLinePunct w:val="0"/>
        <w:autoSpaceDE w:val="0"/>
        <w:autoSpaceDN w:val="0"/>
        <w:bidi w:val="0"/>
        <w:adjustRightInd/>
        <w:snapToGrid/>
        <w:spacing w:before="0" w:beforeLines="50" w:line="240" w:lineRule="auto"/>
        <w:ind w:firstLine="422" w:firstLineChars="200"/>
        <w:jc w:val="center"/>
        <w:textAlignment w:val="auto"/>
        <w:rPr>
          <w:rFonts w:ascii="仿宋" w:hAnsi="仿宋" w:eastAsia="仿宋"/>
          <w:b/>
          <w:sz w:val="5"/>
        </w:rPr>
      </w:pPr>
      <w:r>
        <w:rPr>
          <w:rFonts w:hint="eastAsia" w:ascii="仿宋" w:hAnsi="仿宋" w:eastAsia="仿宋" w:cs="宋体"/>
          <w:b/>
          <w:sz w:val="21"/>
          <w:szCs w:val="21"/>
        </w:rPr>
        <w:t>表 3.2.1 遥感信息提取实物工作成本基价</w:t>
      </w:r>
    </w:p>
    <w:tbl>
      <w:tblPr>
        <w:tblStyle w:val="18"/>
        <w:tblW w:w="9055" w:type="dxa"/>
        <w:tblInd w:w="-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885"/>
        <w:gridCol w:w="2770"/>
        <w:gridCol w:w="1479"/>
        <w:gridCol w:w="29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tcBorders>
              <w:tl2br w:val="nil"/>
              <w:tr2bl w:val="nil"/>
            </w:tcBorders>
            <w:vAlign w:val="center"/>
          </w:tcPr>
          <w:p>
            <w:pPr>
              <w:pStyle w:val="20"/>
              <w:spacing w:before="83"/>
              <w:ind w:left="357" w:right="353"/>
              <w:jc w:val="center"/>
              <w:rPr>
                <w:rFonts w:ascii="仿宋" w:hAnsi="仿宋" w:eastAsia="仿宋"/>
                <w:sz w:val="20"/>
              </w:rPr>
            </w:pPr>
            <w:r>
              <w:rPr>
                <w:rFonts w:ascii="仿宋" w:hAnsi="仿宋" w:eastAsia="仿宋"/>
                <w:sz w:val="20"/>
              </w:rPr>
              <w:t>解译精度</w:t>
            </w:r>
          </w:p>
        </w:tc>
        <w:tc>
          <w:tcPr>
            <w:tcW w:w="2770" w:type="dxa"/>
            <w:tcBorders>
              <w:tl2br w:val="nil"/>
              <w:tr2bl w:val="nil"/>
            </w:tcBorders>
            <w:vAlign w:val="center"/>
          </w:tcPr>
          <w:p>
            <w:pPr>
              <w:pStyle w:val="20"/>
              <w:spacing w:before="83"/>
              <w:ind w:left="962" w:right="957"/>
              <w:jc w:val="center"/>
              <w:rPr>
                <w:rFonts w:ascii="仿宋" w:hAnsi="仿宋" w:eastAsia="仿宋"/>
                <w:sz w:val="20"/>
              </w:rPr>
            </w:pPr>
            <w:r>
              <w:rPr>
                <w:rFonts w:ascii="仿宋" w:hAnsi="仿宋" w:eastAsia="仿宋"/>
                <w:sz w:val="20"/>
              </w:rPr>
              <w:t>数据类型</w:t>
            </w:r>
          </w:p>
        </w:tc>
        <w:tc>
          <w:tcPr>
            <w:tcW w:w="1479" w:type="dxa"/>
            <w:tcBorders>
              <w:tl2br w:val="nil"/>
              <w:tr2bl w:val="nil"/>
            </w:tcBorders>
            <w:vAlign w:val="center"/>
          </w:tcPr>
          <w:p>
            <w:pPr>
              <w:pStyle w:val="20"/>
              <w:spacing w:before="83"/>
              <w:ind w:left="338"/>
              <w:rPr>
                <w:rFonts w:ascii="仿宋" w:hAnsi="仿宋" w:eastAsia="仿宋"/>
                <w:sz w:val="20"/>
              </w:rPr>
            </w:pPr>
            <w:r>
              <w:rPr>
                <w:rFonts w:ascii="仿宋" w:hAnsi="仿宋" w:eastAsia="仿宋"/>
                <w:sz w:val="20"/>
              </w:rPr>
              <w:t>计量单位</w:t>
            </w:r>
          </w:p>
        </w:tc>
        <w:tc>
          <w:tcPr>
            <w:tcW w:w="2921" w:type="dxa"/>
            <w:tcBorders>
              <w:tl2br w:val="nil"/>
              <w:tr2bl w:val="nil"/>
            </w:tcBorders>
            <w:vAlign w:val="center"/>
          </w:tcPr>
          <w:p>
            <w:pPr>
              <w:pStyle w:val="20"/>
              <w:spacing w:before="83"/>
              <w:ind w:left="414" w:right="404"/>
              <w:jc w:val="center"/>
              <w:rPr>
                <w:rFonts w:ascii="仿宋" w:hAnsi="仿宋" w:eastAsia="仿宋"/>
                <w:sz w:val="20"/>
              </w:rPr>
            </w:pPr>
            <w:r>
              <w:rPr>
                <w:rFonts w:ascii="仿宋" w:hAnsi="仿宋" w:eastAsia="仿宋"/>
                <w:sz w:val="20"/>
              </w:rPr>
              <w:t>成本基价（元）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tcBorders>
              <w:tl2br w:val="nil"/>
              <w:tr2bl w:val="nil"/>
            </w:tcBorders>
            <w:vAlign w:val="center"/>
          </w:tcPr>
          <w:p>
            <w:pPr>
              <w:pStyle w:val="20"/>
              <w:spacing w:before="110"/>
              <w:ind w:left="357" w:right="350"/>
              <w:jc w:val="center"/>
              <w:rPr>
                <w:rFonts w:ascii="仿宋" w:hAnsi="仿宋" w:eastAsia="仿宋"/>
                <w:sz w:val="20"/>
              </w:rPr>
            </w:pPr>
            <w:r>
              <w:rPr>
                <w:rFonts w:ascii="仿宋" w:hAnsi="仿宋" w:eastAsia="仿宋"/>
                <w:sz w:val="20"/>
              </w:rPr>
              <w:t>1:50000</w:t>
            </w:r>
          </w:p>
        </w:tc>
        <w:tc>
          <w:tcPr>
            <w:tcW w:w="2770" w:type="dxa"/>
            <w:tcBorders>
              <w:tl2br w:val="nil"/>
              <w:tr2bl w:val="nil"/>
            </w:tcBorders>
            <w:vAlign w:val="center"/>
          </w:tcPr>
          <w:p>
            <w:pPr>
              <w:pStyle w:val="20"/>
              <w:tabs>
                <w:tab w:val="left" w:pos="675"/>
              </w:tabs>
              <w:spacing w:before="97"/>
              <w:ind w:left="107"/>
              <w:rPr>
                <w:rFonts w:ascii="仿宋" w:hAnsi="仿宋" w:eastAsia="仿宋"/>
                <w:sz w:val="20"/>
              </w:rPr>
            </w:pPr>
            <w:r>
              <w:rPr>
                <w:rFonts w:ascii="仿宋" w:hAnsi="仿宋" w:eastAsia="仿宋"/>
                <w:sz w:val="20"/>
              </w:rPr>
              <w:t>Spot</w:t>
            </w:r>
            <w:r>
              <w:rPr>
                <w:rFonts w:ascii="仿宋" w:hAnsi="仿宋" w:eastAsia="仿宋"/>
                <w:sz w:val="20"/>
              </w:rPr>
              <w:tab/>
            </w:r>
            <w:r>
              <w:rPr>
                <w:rFonts w:ascii="仿宋" w:hAnsi="仿宋" w:eastAsia="仿宋"/>
                <w:sz w:val="20"/>
              </w:rPr>
              <w:t>10米</w:t>
            </w:r>
          </w:p>
        </w:tc>
        <w:tc>
          <w:tcPr>
            <w:tcW w:w="1479" w:type="dxa"/>
            <w:vMerge w:val="restart"/>
            <w:tcBorders>
              <w:tl2br w:val="nil"/>
              <w:tr2bl w:val="nil"/>
            </w:tcBorders>
            <w:vAlign w:val="center"/>
          </w:tcPr>
          <w:p>
            <w:pPr>
              <w:pStyle w:val="20"/>
              <w:ind w:left="559" w:right="549"/>
              <w:jc w:val="center"/>
              <w:rPr>
                <w:rFonts w:ascii="仿宋" w:hAnsi="仿宋" w:eastAsia="仿宋"/>
                <w:sz w:val="13"/>
              </w:rPr>
            </w:pPr>
            <w:r>
              <w:rPr>
                <w:rFonts w:ascii="仿宋" w:hAnsi="仿宋" w:eastAsia="仿宋"/>
                <w:sz w:val="20"/>
              </w:rPr>
              <w:t>km</w:t>
            </w:r>
            <w:r>
              <w:rPr>
                <w:rFonts w:ascii="仿宋" w:hAnsi="仿宋" w:eastAsia="仿宋"/>
                <w:position w:val="7"/>
                <w:sz w:val="13"/>
              </w:rPr>
              <w:t>2</w:t>
            </w:r>
          </w:p>
        </w:tc>
        <w:tc>
          <w:tcPr>
            <w:tcW w:w="2921" w:type="dxa"/>
            <w:tcBorders>
              <w:tl2br w:val="nil"/>
              <w:tr2bl w:val="nil"/>
            </w:tcBorders>
            <w:vAlign w:val="center"/>
          </w:tcPr>
          <w:p>
            <w:pPr>
              <w:pStyle w:val="20"/>
              <w:spacing w:before="110"/>
              <w:ind w:left="414" w:right="403"/>
              <w:jc w:val="center"/>
              <w:rPr>
                <w:rFonts w:ascii="仿宋" w:hAnsi="仿宋" w:eastAsia="仿宋"/>
                <w:sz w:val="20"/>
              </w:rPr>
            </w:pPr>
            <w:r>
              <w:rPr>
                <w:rFonts w:ascii="仿宋" w:hAnsi="仿宋" w:eastAsia="仿宋"/>
                <w:sz w:val="20"/>
              </w:rPr>
              <w:t>17.0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tcBorders>
              <w:tl2br w:val="nil"/>
              <w:tr2bl w:val="nil"/>
            </w:tcBorders>
            <w:vAlign w:val="center"/>
          </w:tcPr>
          <w:p>
            <w:pPr>
              <w:pStyle w:val="20"/>
              <w:spacing w:before="137"/>
              <w:ind w:left="357" w:right="350"/>
              <w:jc w:val="center"/>
              <w:rPr>
                <w:rFonts w:ascii="仿宋" w:hAnsi="仿宋" w:eastAsia="仿宋"/>
                <w:sz w:val="20"/>
              </w:rPr>
            </w:pPr>
            <w:r>
              <w:rPr>
                <w:rFonts w:ascii="仿宋" w:hAnsi="仿宋" w:eastAsia="仿宋"/>
                <w:sz w:val="20"/>
              </w:rPr>
              <w:t>1:25000</w:t>
            </w:r>
          </w:p>
        </w:tc>
        <w:tc>
          <w:tcPr>
            <w:tcW w:w="2770" w:type="dxa"/>
            <w:tcBorders>
              <w:tl2br w:val="nil"/>
              <w:tr2bl w:val="nil"/>
            </w:tcBorders>
            <w:vAlign w:val="center"/>
          </w:tcPr>
          <w:p>
            <w:pPr>
              <w:pStyle w:val="20"/>
              <w:tabs>
                <w:tab w:val="left" w:pos="519"/>
              </w:tabs>
              <w:spacing w:before="124"/>
              <w:ind w:left="107"/>
              <w:rPr>
                <w:rFonts w:ascii="仿宋" w:hAnsi="仿宋" w:eastAsia="仿宋"/>
                <w:sz w:val="20"/>
              </w:rPr>
            </w:pPr>
            <w:r>
              <w:rPr>
                <w:rFonts w:ascii="仿宋" w:hAnsi="仿宋" w:eastAsia="仿宋"/>
                <w:sz w:val="20"/>
              </w:rPr>
              <w:t>P6</w:t>
            </w:r>
            <w:r>
              <w:rPr>
                <w:rFonts w:ascii="仿宋" w:hAnsi="仿宋" w:eastAsia="仿宋"/>
                <w:sz w:val="20"/>
              </w:rPr>
              <w:tab/>
            </w:r>
            <w:r>
              <w:rPr>
                <w:rFonts w:ascii="仿宋" w:hAnsi="仿宋" w:eastAsia="仿宋"/>
                <w:sz w:val="20"/>
              </w:rPr>
              <w:t>5米</w:t>
            </w:r>
          </w:p>
        </w:tc>
        <w:tc>
          <w:tcPr>
            <w:tcW w:w="1479" w:type="dxa"/>
            <w:vMerge w:val="continue"/>
            <w:tcBorders>
              <w:tl2br w:val="nil"/>
              <w:tr2bl w:val="nil"/>
            </w:tcBorders>
            <w:vAlign w:val="center"/>
          </w:tcPr>
          <w:p>
            <w:pPr>
              <w:rPr>
                <w:rFonts w:ascii="仿宋" w:hAnsi="仿宋" w:eastAsia="仿宋"/>
                <w:sz w:val="2"/>
                <w:szCs w:val="2"/>
              </w:rPr>
            </w:pPr>
          </w:p>
        </w:tc>
        <w:tc>
          <w:tcPr>
            <w:tcW w:w="2921" w:type="dxa"/>
            <w:tcBorders>
              <w:tl2br w:val="nil"/>
              <w:tr2bl w:val="nil"/>
            </w:tcBorders>
            <w:vAlign w:val="center"/>
          </w:tcPr>
          <w:p>
            <w:pPr>
              <w:pStyle w:val="20"/>
              <w:spacing w:before="137"/>
              <w:ind w:left="414" w:right="403"/>
              <w:jc w:val="center"/>
              <w:rPr>
                <w:rFonts w:ascii="仿宋" w:hAnsi="仿宋" w:eastAsia="仿宋"/>
                <w:sz w:val="20"/>
              </w:rPr>
            </w:pPr>
            <w:r>
              <w:rPr>
                <w:rFonts w:ascii="仿宋" w:hAnsi="仿宋" w:eastAsia="仿宋"/>
                <w:sz w:val="20"/>
              </w:rPr>
              <w:t>4.4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vMerge w:val="restart"/>
            <w:tcBorders>
              <w:tl2br w:val="nil"/>
              <w:tr2bl w:val="nil"/>
            </w:tcBorders>
            <w:vAlign w:val="center"/>
          </w:tcPr>
          <w:p>
            <w:pPr>
              <w:pStyle w:val="20"/>
              <w:ind w:left="451"/>
              <w:rPr>
                <w:rFonts w:ascii="仿宋" w:hAnsi="仿宋" w:eastAsia="仿宋"/>
                <w:sz w:val="20"/>
              </w:rPr>
            </w:pPr>
            <w:r>
              <w:rPr>
                <w:rFonts w:ascii="仿宋" w:hAnsi="仿宋" w:eastAsia="仿宋"/>
                <w:sz w:val="20"/>
              </w:rPr>
              <w:t>1:10000</w:t>
            </w:r>
          </w:p>
        </w:tc>
        <w:tc>
          <w:tcPr>
            <w:tcW w:w="2770" w:type="dxa"/>
            <w:tcBorders>
              <w:tl2br w:val="nil"/>
              <w:tr2bl w:val="nil"/>
            </w:tcBorders>
            <w:vAlign w:val="center"/>
          </w:tcPr>
          <w:p>
            <w:pPr>
              <w:pStyle w:val="20"/>
              <w:spacing w:before="113"/>
              <w:ind w:left="107"/>
              <w:rPr>
                <w:rFonts w:ascii="仿宋" w:hAnsi="仿宋" w:eastAsia="仿宋"/>
                <w:sz w:val="20"/>
              </w:rPr>
            </w:pPr>
            <w:r>
              <w:rPr>
                <w:rFonts w:ascii="仿宋" w:hAnsi="仿宋" w:eastAsia="仿宋"/>
                <w:sz w:val="20"/>
              </w:rPr>
              <w:t>landsatETM</w:t>
            </w:r>
          </w:p>
        </w:tc>
        <w:tc>
          <w:tcPr>
            <w:tcW w:w="1479" w:type="dxa"/>
            <w:vMerge w:val="continue"/>
            <w:tcBorders>
              <w:tl2br w:val="nil"/>
              <w:tr2bl w:val="nil"/>
            </w:tcBorders>
            <w:vAlign w:val="center"/>
          </w:tcPr>
          <w:p>
            <w:pPr>
              <w:rPr>
                <w:rFonts w:ascii="仿宋" w:hAnsi="仿宋" w:eastAsia="仿宋"/>
                <w:sz w:val="2"/>
                <w:szCs w:val="2"/>
              </w:rPr>
            </w:pPr>
          </w:p>
        </w:tc>
        <w:tc>
          <w:tcPr>
            <w:tcW w:w="2921" w:type="dxa"/>
            <w:tcBorders>
              <w:tl2br w:val="nil"/>
              <w:tr2bl w:val="nil"/>
            </w:tcBorders>
            <w:vAlign w:val="center"/>
          </w:tcPr>
          <w:p>
            <w:pPr>
              <w:pStyle w:val="20"/>
              <w:spacing w:before="113"/>
              <w:ind w:left="414" w:right="403"/>
              <w:jc w:val="center"/>
              <w:rPr>
                <w:rFonts w:ascii="仿宋" w:hAnsi="仿宋" w:eastAsia="仿宋"/>
                <w:sz w:val="20"/>
              </w:rPr>
            </w:pPr>
            <w:r>
              <w:rPr>
                <w:rFonts w:ascii="仿宋" w:hAnsi="仿宋" w:eastAsia="仿宋"/>
                <w:sz w:val="20"/>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vMerge w:val="continue"/>
            <w:tcBorders>
              <w:tl2br w:val="nil"/>
              <w:tr2bl w:val="nil"/>
            </w:tcBorders>
            <w:vAlign w:val="center"/>
          </w:tcPr>
          <w:p>
            <w:pPr>
              <w:rPr>
                <w:rFonts w:ascii="仿宋" w:hAnsi="仿宋" w:eastAsia="仿宋"/>
                <w:sz w:val="2"/>
                <w:szCs w:val="2"/>
              </w:rPr>
            </w:pPr>
          </w:p>
        </w:tc>
        <w:tc>
          <w:tcPr>
            <w:tcW w:w="2770" w:type="dxa"/>
            <w:tcBorders>
              <w:tl2br w:val="nil"/>
              <w:tr2bl w:val="nil"/>
            </w:tcBorders>
            <w:vAlign w:val="center"/>
          </w:tcPr>
          <w:p>
            <w:pPr>
              <w:pStyle w:val="20"/>
              <w:tabs>
                <w:tab w:val="left" w:pos="675"/>
              </w:tabs>
              <w:spacing w:before="100"/>
              <w:ind w:left="107"/>
              <w:rPr>
                <w:rFonts w:ascii="仿宋" w:hAnsi="仿宋" w:eastAsia="仿宋"/>
                <w:sz w:val="20"/>
              </w:rPr>
            </w:pPr>
            <w:r>
              <w:rPr>
                <w:rFonts w:ascii="仿宋" w:hAnsi="仿宋" w:eastAsia="仿宋"/>
                <w:sz w:val="20"/>
              </w:rPr>
              <w:t>Spot</w:t>
            </w:r>
            <w:r>
              <w:rPr>
                <w:rFonts w:ascii="仿宋" w:hAnsi="仿宋" w:eastAsia="仿宋"/>
                <w:sz w:val="20"/>
              </w:rPr>
              <w:tab/>
            </w:r>
            <w:r>
              <w:rPr>
                <w:rFonts w:ascii="仿宋" w:hAnsi="仿宋" w:eastAsia="仿宋"/>
                <w:sz w:val="20"/>
              </w:rPr>
              <w:t>2.5米</w:t>
            </w:r>
          </w:p>
        </w:tc>
        <w:tc>
          <w:tcPr>
            <w:tcW w:w="1479" w:type="dxa"/>
            <w:vMerge w:val="continue"/>
            <w:tcBorders>
              <w:tl2br w:val="nil"/>
              <w:tr2bl w:val="nil"/>
            </w:tcBorders>
            <w:vAlign w:val="center"/>
          </w:tcPr>
          <w:p>
            <w:pPr>
              <w:rPr>
                <w:rFonts w:ascii="仿宋" w:hAnsi="仿宋" w:eastAsia="仿宋"/>
                <w:sz w:val="2"/>
                <w:szCs w:val="2"/>
              </w:rPr>
            </w:pPr>
          </w:p>
        </w:tc>
        <w:tc>
          <w:tcPr>
            <w:tcW w:w="2921" w:type="dxa"/>
            <w:tcBorders>
              <w:tl2br w:val="nil"/>
              <w:tr2bl w:val="nil"/>
            </w:tcBorders>
            <w:vAlign w:val="center"/>
          </w:tcPr>
          <w:p>
            <w:pPr>
              <w:pStyle w:val="20"/>
              <w:spacing w:before="113"/>
              <w:ind w:left="414" w:right="403"/>
              <w:jc w:val="center"/>
              <w:rPr>
                <w:rFonts w:ascii="仿宋" w:hAnsi="仿宋" w:eastAsia="仿宋"/>
                <w:sz w:val="20"/>
              </w:rPr>
            </w:pPr>
            <w:r>
              <w:rPr>
                <w:rFonts w:ascii="仿宋" w:hAnsi="仿宋" w:eastAsia="仿宋"/>
                <w:sz w:val="20"/>
              </w:rPr>
              <w:t>23.0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vMerge w:val="continue"/>
            <w:tcBorders>
              <w:tl2br w:val="nil"/>
              <w:tr2bl w:val="nil"/>
            </w:tcBorders>
            <w:vAlign w:val="center"/>
          </w:tcPr>
          <w:p>
            <w:pPr>
              <w:rPr>
                <w:rFonts w:ascii="仿宋" w:hAnsi="仿宋" w:eastAsia="仿宋"/>
                <w:sz w:val="2"/>
                <w:szCs w:val="2"/>
              </w:rPr>
            </w:pPr>
          </w:p>
        </w:tc>
        <w:tc>
          <w:tcPr>
            <w:tcW w:w="2770" w:type="dxa"/>
            <w:tcBorders>
              <w:tl2br w:val="nil"/>
              <w:tr2bl w:val="nil"/>
            </w:tcBorders>
            <w:vAlign w:val="center"/>
          </w:tcPr>
          <w:p>
            <w:pPr>
              <w:pStyle w:val="20"/>
              <w:tabs>
                <w:tab w:val="left" w:pos="852"/>
              </w:tabs>
              <w:spacing w:before="99"/>
              <w:ind w:left="107"/>
              <w:rPr>
                <w:rFonts w:ascii="仿宋" w:hAnsi="仿宋" w:eastAsia="仿宋"/>
                <w:sz w:val="20"/>
              </w:rPr>
            </w:pPr>
            <w:r>
              <w:rPr>
                <w:rFonts w:ascii="仿宋" w:hAnsi="仿宋" w:eastAsia="仿宋"/>
                <w:sz w:val="20"/>
              </w:rPr>
              <w:t>Ikonos</w:t>
            </w:r>
            <w:r>
              <w:rPr>
                <w:rFonts w:ascii="仿宋" w:hAnsi="仿宋" w:eastAsia="仿宋"/>
                <w:sz w:val="20"/>
              </w:rPr>
              <w:tab/>
            </w:r>
            <w:r>
              <w:rPr>
                <w:rFonts w:ascii="仿宋" w:hAnsi="仿宋" w:eastAsia="仿宋"/>
                <w:sz w:val="20"/>
              </w:rPr>
              <w:t>1米</w:t>
            </w:r>
          </w:p>
        </w:tc>
        <w:tc>
          <w:tcPr>
            <w:tcW w:w="1479" w:type="dxa"/>
            <w:vMerge w:val="continue"/>
            <w:tcBorders>
              <w:tl2br w:val="nil"/>
              <w:tr2bl w:val="nil"/>
            </w:tcBorders>
            <w:vAlign w:val="center"/>
          </w:tcPr>
          <w:p>
            <w:pPr>
              <w:rPr>
                <w:rFonts w:ascii="仿宋" w:hAnsi="仿宋" w:eastAsia="仿宋"/>
                <w:sz w:val="2"/>
                <w:szCs w:val="2"/>
              </w:rPr>
            </w:pPr>
          </w:p>
        </w:tc>
        <w:tc>
          <w:tcPr>
            <w:tcW w:w="2921" w:type="dxa"/>
            <w:tcBorders>
              <w:tl2br w:val="nil"/>
              <w:tr2bl w:val="nil"/>
            </w:tcBorders>
            <w:vAlign w:val="center"/>
          </w:tcPr>
          <w:p>
            <w:pPr>
              <w:pStyle w:val="20"/>
              <w:spacing w:before="113"/>
              <w:ind w:left="414" w:right="399"/>
              <w:jc w:val="center"/>
              <w:rPr>
                <w:rFonts w:ascii="仿宋" w:hAnsi="仿宋" w:eastAsia="仿宋"/>
                <w:sz w:val="20"/>
              </w:rPr>
            </w:pPr>
            <w:r>
              <w:rPr>
                <w:rFonts w:ascii="仿宋" w:hAnsi="仿宋" w:eastAsia="仿宋"/>
                <w:sz w:val="20"/>
              </w:rPr>
              <w:t>370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885" w:type="dxa"/>
            <w:tcBorders>
              <w:tl2br w:val="nil"/>
              <w:tr2bl w:val="nil"/>
            </w:tcBorders>
            <w:vAlign w:val="center"/>
          </w:tcPr>
          <w:p>
            <w:pPr>
              <w:pStyle w:val="20"/>
              <w:spacing w:before="113"/>
              <w:ind w:left="357" w:right="348"/>
              <w:jc w:val="center"/>
              <w:rPr>
                <w:rFonts w:ascii="仿宋" w:hAnsi="仿宋" w:eastAsia="仿宋"/>
                <w:sz w:val="20"/>
              </w:rPr>
            </w:pPr>
            <w:r>
              <w:rPr>
                <w:rFonts w:ascii="仿宋" w:hAnsi="仿宋" w:eastAsia="仿宋"/>
                <w:sz w:val="20"/>
              </w:rPr>
              <w:t>1:5000</w:t>
            </w:r>
          </w:p>
        </w:tc>
        <w:tc>
          <w:tcPr>
            <w:tcW w:w="2770" w:type="dxa"/>
            <w:tcBorders>
              <w:tl2br w:val="nil"/>
              <w:tr2bl w:val="nil"/>
            </w:tcBorders>
            <w:vAlign w:val="center"/>
          </w:tcPr>
          <w:p>
            <w:pPr>
              <w:pStyle w:val="20"/>
              <w:spacing w:before="99"/>
              <w:ind w:left="107"/>
              <w:rPr>
                <w:rFonts w:ascii="仿宋" w:hAnsi="仿宋" w:eastAsia="仿宋"/>
                <w:sz w:val="20"/>
              </w:rPr>
            </w:pPr>
            <w:r>
              <w:rPr>
                <w:rFonts w:ascii="仿宋" w:hAnsi="仿宋" w:eastAsia="仿宋"/>
                <w:sz w:val="20"/>
              </w:rPr>
              <w:t>Quickbird 0.61米</w:t>
            </w:r>
          </w:p>
        </w:tc>
        <w:tc>
          <w:tcPr>
            <w:tcW w:w="1479" w:type="dxa"/>
            <w:vMerge w:val="continue"/>
            <w:tcBorders>
              <w:tl2br w:val="nil"/>
              <w:tr2bl w:val="nil"/>
            </w:tcBorders>
            <w:vAlign w:val="center"/>
          </w:tcPr>
          <w:p>
            <w:pPr>
              <w:rPr>
                <w:rFonts w:ascii="仿宋" w:hAnsi="仿宋" w:eastAsia="仿宋"/>
                <w:sz w:val="2"/>
                <w:szCs w:val="2"/>
              </w:rPr>
            </w:pPr>
          </w:p>
        </w:tc>
        <w:tc>
          <w:tcPr>
            <w:tcW w:w="2921" w:type="dxa"/>
            <w:tcBorders>
              <w:tl2br w:val="nil"/>
              <w:tr2bl w:val="nil"/>
            </w:tcBorders>
            <w:vAlign w:val="center"/>
          </w:tcPr>
          <w:p>
            <w:pPr>
              <w:pStyle w:val="20"/>
              <w:spacing w:before="113"/>
              <w:ind w:left="414" w:right="399"/>
              <w:jc w:val="center"/>
              <w:rPr>
                <w:rFonts w:ascii="仿宋" w:hAnsi="仿宋" w:eastAsia="仿宋"/>
                <w:sz w:val="20"/>
              </w:rPr>
            </w:pPr>
            <w:r>
              <w:rPr>
                <w:rFonts w:ascii="仿宋" w:hAnsi="仿宋" w:eastAsia="仿宋"/>
                <w:sz w:val="20"/>
              </w:rPr>
              <w:t>440</w:t>
            </w:r>
          </w:p>
        </w:tc>
      </w:tr>
    </w:tbl>
    <w:p>
      <w:pPr>
        <w:tabs>
          <w:tab w:val="left" w:pos="1027"/>
        </w:tabs>
        <w:spacing w:before="118"/>
        <w:rPr>
          <w:rFonts w:ascii="仿宋" w:hAnsi="仿宋" w:eastAsia="仿宋"/>
          <w:sz w:val="24"/>
        </w:rPr>
      </w:pPr>
      <w:r>
        <w:rPr>
          <w:rFonts w:hint="eastAsia" w:ascii="仿宋" w:hAnsi="仿宋" w:eastAsia="仿宋"/>
          <w:sz w:val="24"/>
        </w:rPr>
        <w:t>3.2.2</w:t>
      </w:r>
      <w:r>
        <w:rPr>
          <w:rFonts w:hint="eastAsia" w:ascii="仿宋" w:hAnsi="仿宋" w:eastAsia="仿宋"/>
          <w:sz w:val="24"/>
          <w:lang w:val="en-US" w:eastAsia="zh-CN"/>
        </w:rPr>
        <w:t xml:space="preserve"> </w:t>
      </w:r>
      <w:r>
        <w:rPr>
          <w:rFonts w:ascii="仿宋" w:hAnsi="仿宋" w:eastAsia="仿宋"/>
          <w:sz w:val="24"/>
        </w:rPr>
        <w:t>遥感地质解译</w:t>
      </w:r>
    </w:p>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ind w:firstLine="422" w:firstLineChars="200"/>
        <w:jc w:val="center"/>
        <w:textAlignment w:val="auto"/>
        <w:rPr>
          <w:rFonts w:hint="eastAsia" w:ascii="仿宋" w:hAnsi="仿宋" w:eastAsia="仿宋"/>
          <w:b/>
          <w:sz w:val="21"/>
          <w:szCs w:val="21"/>
        </w:rPr>
      </w:pPr>
      <w:r>
        <w:rPr>
          <w:rFonts w:hint="eastAsia" w:ascii="仿宋" w:hAnsi="仿宋" w:eastAsia="仿宋"/>
          <w:b/>
          <w:sz w:val="21"/>
          <w:szCs w:val="21"/>
        </w:rPr>
        <w:t>表 3.2.2-1 遥感地质解译实物工作成本基价表</w:t>
      </w:r>
    </w:p>
    <w:p>
      <w:pPr>
        <w:pStyle w:val="5"/>
        <w:spacing w:before="12"/>
        <w:rPr>
          <w:rFonts w:ascii="仿宋" w:hAnsi="仿宋" w:eastAsia="仿宋"/>
          <w:b/>
          <w:sz w:val="5"/>
        </w:rPr>
      </w:pPr>
    </w:p>
    <w:tbl>
      <w:tblPr>
        <w:tblStyle w:val="18"/>
        <w:tblW w:w="9027" w:type="dxa"/>
        <w:tblInd w:w="1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1105"/>
        <w:gridCol w:w="2245"/>
        <w:gridCol w:w="2245"/>
        <w:gridCol w:w="22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86" w:type="dxa"/>
            <w:vMerge w:val="restart"/>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266"/>
              <w:textAlignment w:val="auto"/>
              <w:rPr>
                <w:rFonts w:ascii="仿宋" w:hAnsi="仿宋" w:eastAsia="仿宋"/>
                <w:sz w:val="20"/>
              </w:rPr>
            </w:pPr>
            <w:r>
              <w:rPr>
                <w:rFonts w:ascii="仿宋" w:hAnsi="仿宋" w:eastAsia="仿宋"/>
                <w:sz w:val="20"/>
              </w:rPr>
              <w:t>比例尺</w:t>
            </w:r>
          </w:p>
        </w:tc>
        <w:tc>
          <w:tcPr>
            <w:tcW w:w="1105" w:type="dxa"/>
            <w:vMerge w:val="restart"/>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295" w:right="285"/>
              <w:textAlignment w:val="auto"/>
              <w:rPr>
                <w:rFonts w:ascii="仿宋" w:hAnsi="仿宋" w:eastAsia="仿宋"/>
                <w:sz w:val="20"/>
              </w:rPr>
            </w:pPr>
            <w:r>
              <w:rPr>
                <w:rFonts w:ascii="仿宋" w:hAnsi="仿宋" w:eastAsia="仿宋"/>
                <w:sz w:val="20"/>
              </w:rPr>
              <w:t>计量单位</w:t>
            </w:r>
          </w:p>
        </w:tc>
        <w:tc>
          <w:tcPr>
            <w:tcW w:w="6736" w:type="dxa"/>
            <w:gridSpan w:val="3"/>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754"/>
              <w:jc w:val="center"/>
              <w:textAlignment w:val="auto"/>
              <w:rPr>
                <w:rFonts w:ascii="仿宋" w:hAnsi="仿宋" w:eastAsia="仿宋"/>
                <w:sz w:val="20"/>
              </w:rPr>
            </w:pPr>
            <w:r>
              <w:rPr>
                <w:rFonts w:ascii="仿宋" w:hAnsi="仿宋" w:eastAsia="仿宋"/>
                <w:sz w:val="20"/>
              </w:rPr>
              <w:t>航（卫）片可解译程度不同类别服务成本基价（元）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 w:hAnsi="仿宋" w:eastAsia="仿宋"/>
                <w:sz w:val="2"/>
                <w:szCs w:val="2"/>
              </w:rPr>
            </w:pPr>
          </w:p>
        </w:tc>
        <w:tc>
          <w:tcPr>
            <w:tcW w:w="110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 w:hAnsi="仿宋" w:eastAsia="仿宋"/>
                <w:sz w:val="2"/>
                <w:szCs w:val="2"/>
              </w:rPr>
            </w:pP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right="422"/>
              <w:jc w:val="center"/>
              <w:textAlignment w:val="auto"/>
              <w:rPr>
                <w:rFonts w:ascii="仿宋" w:hAnsi="仿宋" w:eastAsia="仿宋"/>
                <w:sz w:val="20"/>
              </w:rPr>
            </w:pPr>
            <w:r>
              <w:rPr>
                <w:rFonts w:ascii="仿宋" w:hAnsi="仿宋" w:eastAsia="仿宋"/>
                <w:sz w:val="20"/>
              </w:rPr>
              <w:t>Ⅰ（良好）</w:t>
            </w: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right="736"/>
              <w:jc w:val="center"/>
              <w:textAlignment w:val="auto"/>
              <w:rPr>
                <w:rFonts w:ascii="仿宋" w:hAnsi="仿宋" w:eastAsia="仿宋"/>
                <w:sz w:val="20"/>
              </w:rPr>
            </w:pPr>
            <w:r>
              <w:rPr>
                <w:rFonts w:ascii="仿宋" w:hAnsi="仿宋" w:eastAsia="仿宋"/>
                <w:sz w:val="20"/>
              </w:rPr>
              <w:t>Ⅱ（中等）</w:t>
            </w:r>
          </w:p>
        </w:tc>
        <w:tc>
          <w:tcPr>
            <w:tcW w:w="224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right="517"/>
              <w:jc w:val="center"/>
              <w:textAlignment w:val="auto"/>
              <w:rPr>
                <w:rFonts w:ascii="仿宋" w:hAnsi="仿宋" w:eastAsia="仿宋"/>
                <w:sz w:val="20"/>
              </w:rPr>
            </w:pPr>
            <w:r>
              <w:rPr>
                <w:rFonts w:ascii="仿宋" w:hAnsi="仿宋" w:eastAsia="仿宋"/>
                <w:sz w:val="20"/>
              </w:rPr>
              <w:t>Ⅲ（差）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8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23" w:right="118"/>
              <w:jc w:val="center"/>
              <w:textAlignment w:val="auto"/>
              <w:rPr>
                <w:rFonts w:ascii="仿宋" w:hAnsi="仿宋" w:eastAsia="仿宋"/>
                <w:sz w:val="20"/>
              </w:rPr>
            </w:pPr>
            <w:r>
              <w:rPr>
                <w:rFonts w:ascii="仿宋" w:hAnsi="仿宋" w:eastAsia="仿宋"/>
                <w:sz w:val="20"/>
              </w:rPr>
              <w:t>1:50000</w:t>
            </w:r>
          </w:p>
        </w:tc>
        <w:tc>
          <w:tcPr>
            <w:tcW w:w="1105" w:type="dxa"/>
            <w:vMerge w:val="restart"/>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335"/>
              <w:textAlignment w:val="auto"/>
              <w:rPr>
                <w:rFonts w:ascii="仿宋" w:hAnsi="仿宋" w:eastAsia="仿宋"/>
                <w:sz w:val="13"/>
              </w:rPr>
            </w:pPr>
            <w:r>
              <w:rPr>
                <w:rFonts w:ascii="仿宋" w:hAnsi="仿宋" w:eastAsia="仿宋"/>
                <w:sz w:val="20"/>
              </w:rPr>
              <w:t>km</w:t>
            </w:r>
            <w:r>
              <w:rPr>
                <w:rFonts w:ascii="仿宋" w:hAnsi="仿宋" w:eastAsia="仿宋"/>
                <w:position w:val="7"/>
                <w:sz w:val="13"/>
              </w:rPr>
              <w:t>2</w:t>
            </w: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430" w:right="417"/>
              <w:jc w:val="center"/>
              <w:textAlignment w:val="auto"/>
              <w:rPr>
                <w:rFonts w:ascii="仿宋" w:hAnsi="仿宋" w:eastAsia="仿宋"/>
                <w:sz w:val="20"/>
              </w:rPr>
            </w:pPr>
            <w:r>
              <w:rPr>
                <w:rFonts w:ascii="仿宋" w:hAnsi="仿宋" w:eastAsia="仿宋"/>
                <w:sz w:val="20"/>
              </w:rPr>
              <w:t>120</w:t>
            </w: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744" w:right="730"/>
              <w:jc w:val="center"/>
              <w:textAlignment w:val="auto"/>
              <w:rPr>
                <w:rFonts w:ascii="仿宋" w:hAnsi="仿宋" w:eastAsia="仿宋"/>
                <w:sz w:val="20"/>
              </w:rPr>
            </w:pPr>
            <w:r>
              <w:rPr>
                <w:rFonts w:ascii="仿宋" w:hAnsi="仿宋" w:eastAsia="仿宋"/>
                <w:sz w:val="20"/>
              </w:rPr>
              <w:t>160</w:t>
            </w:r>
          </w:p>
        </w:tc>
        <w:tc>
          <w:tcPr>
            <w:tcW w:w="224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524" w:right="510"/>
              <w:jc w:val="center"/>
              <w:textAlignment w:val="auto"/>
              <w:rPr>
                <w:rFonts w:ascii="仿宋" w:hAnsi="仿宋" w:eastAsia="仿宋"/>
                <w:sz w:val="20"/>
              </w:rPr>
            </w:pPr>
            <w:r>
              <w:rPr>
                <w:rFonts w:ascii="仿宋" w:hAnsi="仿宋" w:eastAsia="仿宋"/>
                <w:sz w:val="20"/>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8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23" w:right="118"/>
              <w:jc w:val="center"/>
              <w:textAlignment w:val="auto"/>
              <w:rPr>
                <w:rFonts w:ascii="仿宋" w:hAnsi="仿宋" w:eastAsia="仿宋"/>
                <w:sz w:val="20"/>
              </w:rPr>
            </w:pPr>
            <w:r>
              <w:rPr>
                <w:rFonts w:ascii="仿宋" w:hAnsi="仿宋" w:eastAsia="仿宋"/>
                <w:sz w:val="20"/>
              </w:rPr>
              <w:t>1:25000</w:t>
            </w:r>
          </w:p>
        </w:tc>
        <w:tc>
          <w:tcPr>
            <w:tcW w:w="110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 w:hAnsi="仿宋" w:eastAsia="仿宋"/>
                <w:sz w:val="2"/>
                <w:szCs w:val="2"/>
              </w:rPr>
            </w:pP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430" w:right="417"/>
              <w:jc w:val="center"/>
              <w:textAlignment w:val="auto"/>
              <w:rPr>
                <w:rFonts w:ascii="仿宋" w:hAnsi="仿宋" w:eastAsia="仿宋"/>
                <w:sz w:val="20"/>
              </w:rPr>
            </w:pPr>
            <w:r>
              <w:rPr>
                <w:rFonts w:ascii="仿宋" w:hAnsi="仿宋" w:eastAsia="仿宋"/>
                <w:sz w:val="20"/>
              </w:rPr>
              <w:t>360</w:t>
            </w: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744" w:right="730"/>
              <w:jc w:val="center"/>
              <w:textAlignment w:val="auto"/>
              <w:rPr>
                <w:rFonts w:ascii="仿宋" w:hAnsi="仿宋" w:eastAsia="仿宋"/>
                <w:sz w:val="20"/>
              </w:rPr>
            </w:pPr>
            <w:r>
              <w:rPr>
                <w:rFonts w:ascii="仿宋" w:hAnsi="仿宋" w:eastAsia="仿宋"/>
                <w:sz w:val="20"/>
              </w:rPr>
              <w:t>480</w:t>
            </w:r>
          </w:p>
        </w:tc>
        <w:tc>
          <w:tcPr>
            <w:tcW w:w="224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524" w:right="510"/>
              <w:jc w:val="center"/>
              <w:textAlignment w:val="auto"/>
              <w:rPr>
                <w:rFonts w:ascii="仿宋" w:hAnsi="仿宋" w:eastAsia="仿宋"/>
                <w:sz w:val="20"/>
              </w:rPr>
            </w:pPr>
            <w:r>
              <w:rPr>
                <w:rFonts w:ascii="仿宋" w:hAnsi="仿宋" w:eastAsia="仿宋"/>
                <w:sz w:val="20"/>
              </w:rPr>
              <w:t>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8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23" w:right="118"/>
              <w:jc w:val="center"/>
              <w:textAlignment w:val="auto"/>
              <w:rPr>
                <w:rFonts w:ascii="仿宋" w:hAnsi="仿宋" w:eastAsia="仿宋"/>
                <w:sz w:val="20"/>
              </w:rPr>
            </w:pPr>
            <w:r>
              <w:rPr>
                <w:rFonts w:ascii="仿宋" w:hAnsi="仿宋" w:eastAsia="仿宋"/>
                <w:sz w:val="20"/>
              </w:rPr>
              <w:t>1:10000</w:t>
            </w:r>
          </w:p>
        </w:tc>
        <w:tc>
          <w:tcPr>
            <w:tcW w:w="110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ascii="仿宋" w:hAnsi="仿宋" w:eastAsia="仿宋"/>
                <w:sz w:val="2"/>
                <w:szCs w:val="2"/>
              </w:rPr>
            </w:pP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430" w:right="417"/>
              <w:jc w:val="center"/>
              <w:textAlignment w:val="auto"/>
              <w:rPr>
                <w:rFonts w:ascii="仿宋" w:hAnsi="仿宋" w:eastAsia="仿宋"/>
                <w:sz w:val="20"/>
              </w:rPr>
            </w:pPr>
            <w:r>
              <w:rPr>
                <w:rFonts w:ascii="仿宋" w:hAnsi="仿宋" w:eastAsia="仿宋"/>
                <w:sz w:val="20"/>
              </w:rPr>
              <w:t>1440</w:t>
            </w:r>
          </w:p>
        </w:tc>
        <w:tc>
          <w:tcPr>
            <w:tcW w:w="2245"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744" w:right="730"/>
              <w:jc w:val="center"/>
              <w:textAlignment w:val="auto"/>
              <w:rPr>
                <w:rFonts w:ascii="仿宋" w:hAnsi="仿宋" w:eastAsia="仿宋"/>
                <w:sz w:val="20"/>
              </w:rPr>
            </w:pPr>
            <w:r>
              <w:rPr>
                <w:rFonts w:ascii="仿宋" w:hAnsi="仿宋" w:eastAsia="仿宋"/>
                <w:sz w:val="20"/>
              </w:rPr>
              <w:t>1920</w:t>
            </w:r>
          </w:p>
        </w:tc>
        <w:tc>
          <w:tcPr>
            <w:tcW w:w="2246"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524" w:right="510"/>
              <w:jc w:val="center"/>
              <w:textAlignment w:val="auto"/>
              <w:rPr>
                <w:rFonts w:ascii="仿宋" w:hAnsi="仿宋" w:eastAsia="仿宋"/>
                <w:sz w:val="20"/>
              </w:rPr>
            </w:pPr>
            <w:r>
              <w:rPr>
                <w:rFonts w:ascii="仿宋" w:hAnsi="仿宋" w:eastAsia="仿宋"/>
                <w:sz w:val="20"/>
              </w:rPr>
              <w:t>2400</w:t>
            </w: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ind w:firstLine="422" w:firstLineChars="200"/>
        <w:jc w:val="center"/>
        <w:textAlignment w:val="auto"/>
        <w:rPr>
          <w:rFonts w:ascii="仿宋" w:hAnsi="仿宋" w:eastAsia="仿宋"/>
          <w:b/>
          <w:sz w:val="21"/>
          <w:szCs w:val="21"/>
        </w:rPr>
      </w:pPr>
      <w:r>
        <w:rPr>
          <w:rFonts w:hint="eastAsia" w:ascii="仿宋" w:hAnsi="仿宋" w:eastAsia="仿宋"/>
          <w:b/>
          <w:sz w:val="21"/>
          <w:szCs w:val="21"/>
        </w:rPr>
        <w:t xml:space="preserve">表 </w:t>
      </w:r>
      <w:r>
        <w:rPr>
          <w:rFonts w:ascii="仿宋" w:hAnsi="仿宋" w:eastAsia="仿宋"/>
          <w:b/>
          <w:sz w:val="21"/>
          <w:szCs w:val="21"/>
        </w:rPr>
        <w:t xml:space="preserve">3.2.2-2 </w:t>
      </w:r>
      <w:r>
        <w:rPr>
          <w:rFonts w:hint="eastAsia" w:ascii="仿宋" w:hAnsi="仿宋" w:eastAsia="仿宋"/>
          <w:b/>
          <w:sz w:val="21"/>
          <w:szCs w:val="21"/>
        </w:rPr>
        <w:t>航（卫）片刻解程度分类</w:t>
      </w:r>
    </w:p>
    <w:tbl>
      <w:tblPr>
        <w:tblStyle w:val="18"/>
        <w:tblW w:w="90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77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308"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ind w:left="232" w:right="228"/>
              <w:jc w:val="center"/>
              <w:textAlignment w:val="auto"/>
              <w:rPr>
                <w:rFonts w:ascii="仿宋" w:hAnsi="仿宋" w:eastAsia="仿宋"/>
                <w:sz w:val="20"/>
              </w:rPr>
            </w:pPr>
            <w:r>
              <w:rPr>
                <w:rFonts w:ascii="仿宋" w:hAnsi="仿宋" w:eastAsia="仿宋"/>
                <w:sz w:val="20"/>
              </w:rPr>
              <w:t>类别</w:t>
            </w:r>
          </w:p>
        </w:tc>
        <w:tc>
          <w:tcPr>
            <w:tcW w:w="7732"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ind w:left="2619" w:right="2616"/>
              <w:jc w:val="center"/>
              <w:textAlignment w:val="auto"/>
              <w:rPr>
                <w:rFonts w:ascii="仿宋" w:hAnsi="仿宋" w:eastAsia="仿宋"/>
                <w:sz w:val="20"/>
              </w:rPr>
            </w:pPr>
            <w:r>
              <w:rPr>
                <w:rFonts w:ascii="仿宋" w:hAnsi="仿宋" w:eastAsia="仿宋"/>
                <w:sz w:val="20"/>
              </w:rPr>
              <w:t>地区航（卫）特征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308"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right="228"/>
              <w:jc w:val="center"/>
              <w:textAlignment w:val="auto"/>
              <w:rPr>
                <w:rFonts w:ascii="仿宋" w:hAnsi="仿宋" w:eastAsia="仿宋"/>
                <w:sz w:val="20"/>
              </w:rPr>
            </w:pPr>
            <w:r>
              <w:rPr>
                <w:rFonts w:ascii="仿宋" w:hAnsi="仿宋" w:eastAsia="仿宋"/>
                <w:sz w:val="20"/>
              </w:rPr>
              <w:t>Ⅰ（良好）</w:t>
            </w:r>
          </w:p>
        </w:tc>
        <w:tc>
          <w:tcPr>
            <w:tcW w:w="7732"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07" w:right="104"/>
              <w:jc w:val="both"/>
              <w:textAlignment w:val="auto"/>
              <w:rPr>
                <w:rFonts w:ascii="仿宋" w:hAnsi="仿宋" w:eastAsia="仿宋"/>
                <w:sz w:val="20"/>
              </w:rPr>
            </w:pPr>
            <w:r>
              <w:rPr>
                <w:rFonts w:ascii="仿宋" w:hAnsi="仿宋" w:eastAsia="仿宋"/>
                <w:sz w:val="20"/>
              </w:rPr>
              <w:t>岩石出露良好，影像清晰，地质解译标志明显，在遥感影像上可区分不同的岩石，较准确解译出全区的构造轮廓和大部分地质体之间的接触界线，可直接测量岩脉石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308"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before="130" w:line="240" w:lineRule="auto"/>
              <w:ind w:right="228"/>
              <w:jc w:val="center"/>
              <w:textAlignment w:val="auto"/>
              <w:rPr>
                <w:rFonts w:ascii="仿宋" w:hAnsi="仿宋" w:eastAsia="仿宋"/>
                <w:sz w:val="20"/>
              </w:rPr>
            </w:pPr>
            <w:r>
              <w:rPr>
                <w:rFonts w:ascii="仿宋" w:hAnsi="仿宋" w:eastAsia="仿宋"/>
                <w:sz w:val="20"/>
              </w:rPr>
              <w:t>Ⅱ（中等）</w:t>
            </w:r>
          </w:p>
        </w:tc>
        <w:tc>
          <w:tcPr>
            <w:tcW w:w="7732"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before="1" w:line="240" w:lineRule="auto"/>
              <w:ind w:left="107"/>
              <w:textAlignment w:val="auto"/>
              <w:rPr>
                <w:rFonts w:ascii="仿宋" w:hAnsi="仿宋" w:eastAsia="仿宋"/>
                <w:sz w:val="20"/>
              </w:rPr>
            </w:pPr>
            <w:r>
              <w:rPr>
                <w:rFonts w:ascii="仿宋" w:hAnsi="仿宋" w:eastAsia="仿宋"/>
                <w:sz w:val="20"/>
              </w:rPr>
              <w:t>大部分地区有岩层出露，影像较清晰，地质解译标志较明显，从航片上可解</w:t>
            </w:r>
          </w:p>
          <w:p>
            <w:pPr>
              <w:pStyle w:val="20"/>
              <w:keepNext w:val="0"/>
              <w:keepLines w:val="0"/>
              <w:pageBreakBefore w:val="0"/>
              <w:widowControl w:val="0"/>
              <w:kinsoku/>
              <w:wordWrap/>
              <w:overflowPunct/>
              <w:topLinePunct w:val="0"/>
              <w:autoSpaceDE w:val="0"/>
              <w:autoSpaceDN w:val="0"/>
              <w:bidi w:val="0"/>
              <w:adjustRightInd/>
              <w:snapToGrid/>
              <w:spacing w:before="3" w:line="240" w:lineRule="auto"/>
              <w:ind w:left="107"/>
              <w:textAlignment w:val="auto"/>
              <w:rPr>
                <w:rFonts w:ascii="仿宋" w:hAnsi="仿宋" w:eastAsia="仿宋"/>
                <w:sz w:val="20"/>
              </w:rPr>
            </w:pPr>
            <w:r>
              <w:rPr>
                <w:rFonts w:ascii="仿宋" w:hAnsi="仿宋" w:eastAsia="仿宋"/>
                <w:sz w:val="20"/>
              </w:rPr>
              <w:t>译出区内的构造轮廓和部分地质体之间的接触关系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308"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before="188" w:line="240" w:lineRule="auto"/>
              <w:ind w:right="225"/>
              <w:jc w:val="center"/>
              <w:textAlignment w:val="auto"/>
              <w:rPr>
                <w:rFonts w:ascii="仿宋" w:hAnsi="仿宋" w:eastAsia="仿宋"/>
                <w:sz w:val="20"/>
              </w:rPr>
            </w:pPr>
            <w:r>
              <w:rPr>
                <w:rFonts w:ascii="仿宋" w:hAnsi="仿宋" w:eastAsia="仿宋"/>
                <w:sz w:val="20"/>
              </w:rPr>
              <w:t>Ⅲ（差）</w:t>
            </w:r>
          </w:p>
        </w:tc>
        <w:tc>
          <w:tcPr>
            <w:tcW w:w="7732" w:type="dxa"/>
            <w:tcBorders>
              <w:tl2br w:val="nil"/>
              <w:tr2bl w:val="nil"/>
            </w:tcBorders>
            <w:vAlign w:val="center"/>
          </w:tcPr>
          <w:p>
            <w:pPr>
              <w:pStyle w:val="20"/>
              <w:keepNext w:val="0"/>
              <w:keepLines w:val="0"/>
              <w:pageBreakBefore w:val="0"/>
              <w:widowControl w:val="0"/>
              <w:kinsoku/>
              <w:wordWrap/>
              <w:overflowPunct/>
              <w:topLinePunct w:val="0"/>
              <w:autoSpaceDE w:val="0"/>
              <w:autoSpaceDN w:val="0"/>
              <w:bidi w:val="0"/>
              <w:adjustRightInd/>
              <w:snapToGrid/>
              <w:spacing w:before="56" w:line="240" w:lineRule="auto"/>
              <w:ind w:left="107" w:right="104"/>
              <w:textAlignment w:val="auto"/>
              <w:rPr>
                <w:rFonts w:ascii="仿宋" w:hAnsi="仿宋" w:eastAsia="仿宋"/>
                <w:sz w:val="20"/>
              </w:rPr>
            </w:pPr>
            <w:r>
              <w:rPr>
                <w:rFonts w:ascii="仿宋" w:hAnsi="仿宋" w:eastAsia="仿宋"/>
                <w:sz w:val="20"/>
              </w:rPr>
              <w:t>测区内大部分被植被及第四纪堆积物覆盖，基岩露头零星，影像模糊，地质体解译标志不明显，只解译出部分地质体之间的接触关系</w:t>
            </w:r>
          </w:p>
        </w:tc>
      </w:tr>
    </w:tbl>
    <w:p>
      <w:pPr>
        <w:rPr>
          <w:rFonts w:ascii="仿宋" w:hAnsi="仿宋" w:eastAsia="仿宋"/>
          <w:b/>
          <w:sz w:val="24"/>
          <w:szCs w:val="24"/>
        </w:rPr>
      </w:pPr>
    </w:p>
    <w:p>
      <w:pPr>
        <w:rPr>
          <w:rFonts w:ascii="仿宋" w:hAnsi="仿宋" w:eastAsia="仿宋"/>
          <w:b/>
          <w:sz w:val="24"/>
          <w:szCs w:val="24"/>
        </w:rPr>
      </w:pPr>
      <w:r>
        <w:rPr>
          <w:rFonts w:ascii="仿宋" w:hAnsi="仿宋" w:eastAsia="仿宋"/>
          <w:b/>
          <w:sz w:val="24"/>
          <w:szCs w:val="24"/>
        </w:rPr>
        <w:br w:type="page"/>
      </w:r>
    </w:p>
    <w:p>
      <w:pPr>
        <w:pStyle w:val="2"/>
        <w:spacing w:before="194"/>
        <w:ind w:left="360" w:firstLine="0"/>
        <w:jc w:val="center"/>
      </w:pPr>
      <w:bookmarkStart w:id="15" w:name="_Toc15790"/>
      <w:r>
        <w:rPr>
          <w:rFonts w:hint="eastAsia"/>
        </w:rPr>
        <w:t>4 岩土工程勘探与取样</w:t>
      </w:r>
      <w:bookmarkEnd w:id="15"/>
    </w:p>
    <w:p>
      <w:pPr>
        <w:pStyle w:val="3"/>
        <w:tabs>
          <w:tab w:val="left" w:pos="847"/>
        </w:tabs>
        <w:spacing w:before="0"/>
        <w:ind w:left="482"/>
        <w:rPr>
          <w:rFonts w:ascii="仿宋" w:hAnsi="仿宋" w:eastAsia="仿宋"/>
        </w:rPr>
      </w:pPr>
      <w:bookmarkStart w:id="16" w:name="_Toc14416"/>
      <w:r>
        <w:rPr>
          <w:rFonts w:hint="eastAsia" w:ascii="仿宋" w:hAnsi="仿宋" w:eastAsia="仿宋"/>
        </w:rPr>
        <w:t>4.1 岩土工程勘探</w:t>
      </w:r>
      <w:bookmarkEnd w:id="16"/>
    </w:p>
    <w:p>
      <w:pPr>
        <w:tabs>
          <w:tab w:val="left" w:pos="1449"/>
        </w:tabs>
        <w:ind w:firstLine="422" w:firstLineChars="200"/>
        <w:jc w:val="center"/>
        <w:rPr>
          <w:rFonts w:ascii="仿宋" w:hAnsi="仿宋" w:eastAsia="仿宋"/>
          <w:b/>
          <w:sz w:val="21"/>
          <w:szCs w:val="21"/>
        </w:rPr>
      </w:pPr>
      <w:r>
        <w:rPr>
          <w:rFonts w:hint="eastAsia" w:ascii="仿宋" w:hAnsi="仿宋" w:eastAsia="仿宋"/>
          <w:b/>
          <w:sz w:val="21"/>
          <w:szCs w:val="21"/>
        </w:rPr>
        <w:t>表4.1.1 岩土工程勘探实物工作成本基价表</w:t>
      </w:r>
    </w:p>
    <w:tbl>
      <w:tblPr>
        <w:tblStyle w:val="14"/>
        <w:tblW w:w="0" w:type="auto"/>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298"/>
        <w:gridCol w:w="1559"/>
        <w:gridCol w:w="709"/>
        <w:gridCol w:w="1193"/>
        <w:gridCol w:w="1193"/>
        <w:gridCol w:w="1193"/>
        <w:gridCol w:w="1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99" w:type="dxa"/>
            <w:vMerge w:val="restart"/>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序号</w:t>
            </w:r>
          </w:p>
        </w:tc>
        <w:tc>
          <w:tcPr>
            <w:tcW w:w="2857" w:type="dxa"/>
            <w:gridSpan w:val="2"/>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项目</w:t>
            </w:r>
          </w:p>
        </w:tc>
        <w:tc>
          <w:tcPr>
            <w:tcW w:w="709" w:type="dxa"/>
            <w:vMerge w:val="restart"/>
            <w:tcBorders>
              <w:tl2br w:val="nil"/>
              <w:tr2bl w:val="nil"/>
            </w:tcBorders>
            <w:vAlign w:val="center"/>
          </w:tcPr>
          <w:p>
            <w:pPr>
              <w:widowControl/>
              <w:autoSpaceDE/>
              <w:autoSpaceDN/>
              <w:spacing w:line="300" w:lineRule="atLeast"/>
              <w:jc w:val="center"/>
              <w:rPr>
                <w:rFonts w:ascii="仿宋" w:hAnsi="仿宋" w:eastAsia="仿宋" w:cs="仿宋"/>
                <w:kern w:val="2"/>
                <w:sz w:val="21"/>
                <w:szCs w:val="21"/>
              </w:rPr>
            </w:pPr>
            <w:r>
              <w:rPr>
                <w:rFonts w:hint="eastAsia" w:ascii="仿宋" w:hAnsi="仿宋" w:eastAsia="仿宋" w:cs="仿宋"/>
                <w:kern w:val="2"/>
                <w:sz w:val="21"/>
                <w:szCs w:val="21"/>
              </w:rPr>
              <w:t>计量单位</w:t>
            </w:r>
          </w:p>
        </w:tc>
        <w:tc>
          <w:tcPr>
            <w:tcW w:w="4773" w:type="dxa"/>
            <w:gridSpan w:val="4"/>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9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298"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勘探项目</w:t>
            </w:r>
          </w:p>
        </w:tc>
        <w:tc>
          <w:tcPr>
            <w:tcW w:w="15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深度D（m）</w:t>
            </w:r>
          </w:p>
        </w:tc>
        <w:tc>
          <w:tcPr>
            <w:tcW w:w="70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Ⅰ</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Ⅱ</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Ⅲ</w:t>
            </w:r>
          </w:p>
        </w:tc>
        <w:tc>
          <w:tcPr>
            <w:tcW w:w="119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restart"/>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298" w:type="dxa"/>
            <w:vMerge w:val="restart"/>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钻探</w:t>
            </w:r>
          </w:p>
        </w:tc>
        <w:tc>
          <w:tcPr>
            <w:tcW w:w="15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restart"/>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m</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75</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145</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320</w:t>
            </w:r>
          </w:p>
        </w:tc>
        <w:tc>
          <w:tcPr>
            <w:tcW w:w="119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298"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5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30＜D≤60</w:t>
            </w:r>
          </w:p>
        </w:tc>
        <w:tc>
          <w:tcPr>
            <w:tcW w:w="70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90</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180</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380</w:t>
            </w:r>
          </w:p>
        </w:tc>
        <w:tc>
          <w:tcPr>
            <w:tcW w:w="119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298"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5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60＜D≤90</w:t>
            </w:r>
          </w:p>
        </w:tc>
        <w:tc>
          <w:tcPr>
            <w:tcW w:w="70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105</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210</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460</w:t>
            </w:r>
          </w:p>
        </w:tc>
        <w:tc>
          <w:tcPr>
            <w:tcW w:w="119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298"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5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90＜D≤120</w:t>
            </w:r>
          </w:p>
        </w:tc>
        <w:tc>
          <w:tcPr>
            <w:tcW w:w="709" w:type="dxa"/>
            <w:vMerge w:val="continue"/>
            <w:tcBorders>
              <w:tl2br w:val="nil"/>
              <w:tr2bl w:val="nil"/>
            </w:tcBorders>
            <w:vAlign w:val="center"/>
          </w:tcPr>
          <w:p>
            <w:pPr>
              <w:widowControl/>
              <w:autoSpaceDE/>
              <w:autoSpaceDN/>
              <w:jc w:val="center"/>
              <w:rPr>
                <w:rFonts w:ascii="仿宋" w:hAnsi="仿宋" w:eastAsia="仿宋" w:cs="仿宋"/>
                <w:kern w:val="2"/>
                <w:sz w:val="21"/>
                <w:szCs w:val="21"/>
              </w:rPr>
            </w:pP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125</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250</w:t>
            </w:r>
          </w:p>
        </w:tc>
        <w:tc>
          <w:tcPr>
            <w:tcW w:w="1193"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550</w:t>
            </w:r>
          </w:p>
        </w:tc>
        <w:tc>
          <w:tcPr>
            <w:tcW w:w="119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11" w:author="wang" w:date="2023-07-27T09:41:19Z">
                  <w:rPr>
                    <w:rFonts w:ascii="仿宋" w:hAnsi="仿宋" w:eastAsia="仿宋" w:cs="仿宋"/>
                    <w:kern w:val="2"/>
                    <w:sz w:val="21"/>
                    <w:szCs w:val="21"/>
                  </w:rPr>
                </w:rPrChange>
              </w:rPr>
            </w:pPr>
          </w:p>
        </w:tc>
        <w:tc>
          <w:tcPr>
            <w:tcW w:w="1298"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12" w:author="wang" w:date="2023-07-27T09:41:19Z">
                  <w:rPr>
                    <w:rFonts w:ascii="仿宋" w:hAnsi="仿宋" w:eastAsia="仿宋" w:cs="仿宋"/>
                    <w:kern w:val="2"/>
                    <w:sz w:val="21"/>
                    <w:szCs w:val="21"/>
                  </w:rPr>
                </w:rPrChange>
              </w:rPr>
            </w:pP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3"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4" w:author="wang" w:date="2023-07-27T09:41:19Z">
                  <w:rPr>
                    <w:rFonts w:hint="eastAsia" w:ascii="仿宋" w:hAnsi="仿宋" w:eastAsia="仿宋" w:cs="仿宋"/>
                    <w:color w:val="FF0000"/>
                    <w:kern w:val="2"/>
                    <w:sz w:val="21"/>
                    <w:szCs w:val="21"/>
                  </w:rPr>
                </w:rPrChange>
              </w:rPr>
              <w:t>D＞120</w:t>
            </w:r>
          </w:p>
        </w:tc>
        <w:tc>
          <w:tcPr>
            <w:tcW w:w="70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15" w:author="wang" w:date="2023-07-27T09:41:19Z">
                  <w:rPr>
                    <w:rFonts w:ascii="仿宋" w:hAnsi="仿宋" w:eastAsia="仿宋" w:cs="仿宋"/>
                    <w:kern w:val="2"/>
                    <w:sz w:val="21"/>
                    <w:szCs w:val="21"/>
                  </w:rPr>
                </w:rPrChange>
              </w:rPr>
            </w:pPr>
          </w:p>
        </w:tc>
        <w:tc>
          <w:tcPr>
            <w:tcW w:w="4773" w:type="dxa"/>
            <w:gridSpan w:val="4"/>
            <w:tcBorders>
              <w:tl2br w:val="nil"/>
              <w:tr2bl w:val="nil"/>
            </w:tcBorders>
            <w:vAlign w:val="center"/>
          </w:tcPr>
          <w:p>
            <w:pPr>
              <w:widowControl/>
              <w:autoSpaceDE/>
              <w:autoSpaceDN/>
              <w:jc w:val="center"/>
              <w:rPr>
                <w:rFonts w:ascii="仿宋" w:hAnsi="仿宋" w:eastAsia="仿宋" w:cs="仿宋"/>
                <w:color w:val="auto"/>
                <w:kern w:val="2"/>
                <w:sz w:val="21"/>
                <w:szCs w:val="21"/>
                <w:rPrChange w:id="16" w:author="wang" w:date="2023-07-27T09:41:19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rPrChange w:id="17" w:author="wang" w:date="2023-07-27T09:41:19Z">
                  <w:rPr>
                    <w:rFonts w:hint="eastAsia" w:ascii="仿宋" w:hAnsi="仿宋" w:eastAsia="仿宋" w:cs="仿宋"/>
                    <w:color w:val="FF0000"/>
                    <w:kern w:val="2"/>
                    <w:sz w:val="21"/>
                    <w:szCs w:val="21"/>
                  </w:rPr>
                </w:rPrChange>
              </w:rPr>
              <w:t>每增加30m，按前一档基价乘以1.2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18"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9" w:author="wang" w:date="2023-07-27T09:41:19Z">
                  <w:rPr>
                    <w:rFonts w:hint="eastAsia" w:ascii="仿宋" w:hAnsi="仿宋" w:eastAsia="仿宋" w:cs="仿宋"/>
                    <w:kern w:val="2"/>
                    <w:sz w:val="21"/>
                    <w:szCs w:val="21"/>
                  </w:rPr>
                </w:rPrChange>
              </w:rPr>
              <w:t>2</w:t>
            </w:r>
          </w:p>
        </w:tc>
        <w:tc>
          <w:tcPr>
            <w:tcW w:w="1298"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20"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21" w:author="wang" w:date="2023-07-27T09:41:19Z">
                  <w:rPr>
                    <w:rFonts w:hint="eastAsia" w:ascii="仿宋" w:hAnsi="仿宋" w:eastAsia="仿宋" w:cs="仿宋"/>
                    <w:kern w:val="2"/>
                    <w:sz w:val="21"/>
                    <w:szCs w:val="21"/>
                  </w:rPr>
                </w:rPrChange>
              </w:rPr>
              <w:t>井探</w:t>
            </w: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22"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23" w:author="wang" w:date="2023-07-27T09:41:19Z">
                  <w:rPr>
                    <w:rFonts w:hint="eastAsia" w:ascii="仿宋" w:hAnsi="仿宋" w:eastAsia="仿宋" w:cs="仿宋"/>
                    <w:kern w:val="2"/>
                    <w:sz w:val="21"/>
                    <w:szCs w:val="21"/>
                  </w:rPr>
                </w:rPrChange>
              </w:rPr>
              <w:t>D≤2</w:t>
            </w:r>
          </w:p>
        </w:tc>
        <w:tc>
          <w:tcPr>
            <w:tcW w:w="70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24"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25" w:author="wang" w:date="2023-07-27T09:41:19Z">
                  <w:rPr>
                    <w:rFonts w:hint="eastAsia" w:ascii="仿宋" w:hAnsi="仿宋" w:eastAsia="仿宋" w:cs="仿宋"/>
                    <w:kern w:val="2"/>
                    <w:sz w:val="21"/>
                    <w:szCs w:val="21"/>
                  </w:rPr>
                </w:rPrChange>
              </w:rPr>
              <w:t>m</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26"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27" w:author="wang" w:date="2023-07-27T09:41:19Z">
                  <w:rPr>
                    <w:rFonts w:hint="eastAsia" w:ascii="仿宋" w:hAnsi="仿宋" w:eastAsia="仿宋" w:cs="仿宋"/>
                    <w:kern w:val="2"/>
                    <w:sz w:val="21"/>
                    <w:szCs w:val="21"/>
                  </w:rPr>
                </w:rPrChange>
              </w:rPr>
              <w:t>200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28"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29" w:author="wang" w:date="2023-07-27T09:41:19Z">
                  <w:rPr>
                    <w:rFonts w:hint="eastAsia" w:ascii="仿宋" w:hAnsi="仿宋" w:eastAsia="仿宋" w:cs="仿宋"/>
                    <w:kern w:val="2"/>
                    <w:sz w:val="21"/>
                    <w:szCs w:val="21"/>
                  </w:rPr>
                </w:rPrChange>
              </w:rPr>
              <w:t>250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30"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31" w:author="wang" w:date="2023-07-27T09:41:19Z">
                  <w:rPr>
                    <w:rFonts w:hint="eastAsia" w:ascii="仿宋" w:hAnsi="仿宋" w:eastAsia="仿宋" w:cs="仿宋"/>
                    <w:kern w:val="2"/>
                    <w:sz w:val="21"/>
                    <w:szCs w:val="21"/>
                  </w:rPr>
                </w:rPrChange>
              </w:rPr>
              <w:t>320</w:t>
            </w:r>
          </w:p>
        </w:tc>
        <w:tc>
          <w:tcPr>
            <w:tcW w:w="1194" w:type="dxa"/>
            <w:tcBorders>
              <w:tl2br w:val="nil"/>
              <w:tr2bl w:val="nil"/>
            </w:tcBorders>
            <w:vAlign w:val="center"/>
          </w:tcPr>
          <w:p>
            <w:pPr>
              <w:widowControl/>
              <w:autoSpaceDE/>
              <w:autoSpaceDN/>
              <w:jc w:val="center"/>
              <w:rPr>
                <w:rFonts w:ascii="仿宋" w:hAnsi="仿宋" w:eastAsia="仿宋" w:cs="仿宋"/>
                <w:color w:val="auto"/>
                <w:kern w:val="2"/>
                <w:sz w:val="21"/>
                <w:szCs w:val="21"/>
                <w:highlight w:val="yellow"/>
                <w:rPrChange w:id="32" w:author="wang" w:date="2023-07-27T09:41:19Z">
                  <w:rPr>
                    <w:rFonts w:ascii="仿宋" w:hAnsi="仿宋" w:eastAsia="仿宋" w:cs="仿宋"/>
                    <w:kern w:val="2"/>
                    <w:sz w:val="21"/>
                    <w:szCs w:val="21"/>
                    <w:highlight w:val="yellow"/>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33" w:author="wang" w:date="2023-07-27T09:41:19Z">
                  <w:rPr>
                    <w:rFonts w:ascii="仿宋" w:hAnsi="仿宋" w:eastAsia="仿宋" w:cs="仿宋"/>
                    <w:kern w:val="2"/>
                    <w:sz w:val="21"/>
                    <w:szCs w:val="21"/>
                  </w:rPr>
                </w:rPrChange>
              </w:rPr>
            </w:pPr>
          </w:p>
        </w:tc>
        <w:tc>
          <w:tcPr>
            <w:tcW w:w="1298"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34" w:author="wang" w:date="2023-07-27T09:41:19Z">
                  <w:rPr>
                    <w:rFonts w:ascii="仿宋" w:hAnsi="仿宋" w:eastAsia="仿宋" w:cs="仿宋"/>
                    <w:kern w:val="2"/>
                    <w:sz w:val="21"/>
                    <w:szCs w:val="21"/>
                  </w:rPr>
                </w:rPrChange>
              </w:rPr>
            </w:pP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35"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36" w:author="wang" w:date="2023-07-27T09:41:19Z">
                  <w:rPr>
                    <w:rFonts w:hint="eastAsia" w:ascii="仿宋" w:hAnsi="仿宋" w:eastAsia="仿宋" w:cs="仿宋"/>
                    <w:kern w:val="2"/>
                    <w:sz w:val="21"/>
                    <w:szCs w:val="21"/>
                  </w:rPr>
                </w:rPrChange>
              </w:rPr>
              <w:t>2＜D≤5</w:t>
            </w:r>
          </w:p>
        </w:tc>
        <w:tc>
          <w:tcPr>
            <w:tcW w:w="70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37" w:author="wang" w:date="2023-07-27T09:41:19Z">
                  <w:rPr>
                    <w:rFonts w:ascii="仿宋" w:hAnsi="仿宋" w:eastAsia="仿宋" w:cs="仿宋"/>
                    <w:kern w:val="2"/>
                    <w:sz w:val="21"/>
                    <w:szCs w:val="21"/>
                  </w:rPr>
                </w:rPrChange>
              </w:rPr>
            </w:pP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38"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39" w:author="wang" w:date="2023-07-27T09:41:19Z">
                  <w:rPr>
                    <w:rFonts w:hint="eastAsia" w:ascii="仿宋" w:hAnsi="仿宋" w:eastAsia="仿宋" w:cs="仿宋"/>
                    <w:kern w:val="2"/>
                    <w:sz w:val="21"/>
                    <w:szCs w:val="21"/>
                  </w:rPr>
                </w:rPrChange>
              </w:rPr>
              <w:t>250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40"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41" w:author="wang" w:date="2023-07-27T09:41:19Z">
                  <w:rPr>
                    <w:rFonts w:hint="eastAsia" w:ascii="仿宋" w:hAnsi="仿宋" w:eastAsia="仿宋" w:cs="仿宋"/>
                    <w:kern w:val="2"/>
                    <w:sz w:val="21"/>
                    <w:szCs w:val="21"/>
                  </w:rPr>
                </w:rPrChange>
              </w:rPr>
              <w:t>300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42"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43" w:author="wang" w:date="2023-07-27T09:41:19Z">
                  <w:rPr>
                    <w:rFonts w:hint="eastAsia" w:ascii="仿宋" w:hAnsi="仿宋" w:eastAsia="仿宋" w:cs="仿宋"/>
                    <w:kern w:val="2"/>
                    <w:sz w:val="21"/>
                    <w:szCs w:val="21"/>
                  </w:rPr>
                </w:rPrChange>
              </w:rPr>
              <w:t>400</w:t>
            </w:r>
          </w:p>
        </w:tc>
        <w:tc>
          <w:tcPr>
            <w:tcW w:w="1194" w:type="dxa"/>
            <w:tcBorders>
              <w:tl2br w:val="nil"/>
              <w:tr2bl w:val="nil"/>
            </w:tcBorders>
            <w:vAlign w:val="center"/>
          </w:tcPr>
          <w:p>
            <w:pPr>
              <w:widowControl/>
              <w:autoSpaceDE/>
              <w:autoSpaceDN/>
              <w:jc w:val="center"/>
              <w:rPr>
                <w:rFonts w:ascii="仿宋" w:hAnsi="仿宋" w:eastAsia="仿宋" w:cs="仿宋"/>
                <w:color w:val="auto"/>
                <w:kern w:val="2"/>
                <w:sz w:val="21"/>
                <w:szCs w:val="21"/>
                <w:highlight w:val="yellow"/>
                <w:rPrChange w:id="44" w:author="wang" w:date="2023-07-27T09:41:19Z">
                  <w:rPr>
                    <w:rFonts w:ascii="仿宋" w:hAnsi="仿宋" w:eastAsia="仿宋" w:cs="仿宋"/>
                    <w:kern w:val="2"/>
                    <w:sz w:val="21"/>
                    <w:szCs w:val="21"/>
                    <w:highlight w:val="yellow"/>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45" w:author="wang" w:date="2023-07-27T09:41:19Z">
                  <w:rPr>
                    <w:rFonts w:ascii="仿宋" w:hAnsi="仿宋" w:eastAsia="仿宋" w:cs="仿宋"/>
                    <w:kern w:val="2"/>
                    <w:sz w:val="21"/>
                    <w:szCs w:val="21"/>
                  </w:rPr>
                </w:rPrChange>
              </w:rPr>
            </w:pPr>
          </w:p>
        </w:tc>
        <w:tc>
          <w:tcPr>
            <w:tcW w:w="1298"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46" w:author="wang" w:date="2023-07-27T09:41:19Z">
                  <w:rPr>
                    <w:rFonts w:ascii="仿宋" w:hAnsi="仿宋" w:eastAsia="仿宋" w:cs="仿宋"/>
                    <w:kern w:val="2"/>
                    <w:sz w:val="21"/>
                    <w:szCs w:val="21"/>
                  </w:rPr>
                </w:rPrChange>
              </w:rPr>
            </w:pP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47"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48" w:author="wang" w:date="2023-07-27T09:41:19Z">
                  <w:rPr>
                    <w:rFonts w:hint="eastAsia" w:ascii="仿宋" w:hAnsi="仿宋" w:eastAsia="仿宋" w:cs="仿宋"/>
                    <w:kern w:val="2"/>
                    <w:sz w:val="21"/>
                    <w:szCs w:val="21"/>
                  </w:rPr>
                </w:rPrChange>
              </w:rPr>
              <w:t>5＜D≤10</w:t>
            </w:r>
          </w:p>
        </w:tc>
        <w:tc>
          <w:tcPr>
            <w:tcW w:w="70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49" w:author="wang" w:date="2023-07-27T09:41:19Z">
                  <w:rPr>
                    <w:rFonts w:ascii="仿宋" w:hAnsi="仿宋" w:eastAsia="仿宋" w:cs="仿宋"/>
                    <w:kern w:val="2"/>
                    <w:sz w:val="21"/>
                    <w:szCs w:val="21"/>
                  </w:rPr>
                </w:rPrChange>
              </w:rPr>
            </w:pP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50"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51" w:author="wang" w:date="2023-07-27T09:41:19Z">
                  <w:rPr>
                    <w:rFonts w:hint="eastAsia" w:ascii="仿宋" w:hAnsi="仿宋" w:eastAsia="仿宋" w:cs="仿宋"/>
                    <w:kern w:val="2"/>
                    <w:sz w:val="21"/>
                    <w:szCs w:val="21"/>
                  </w:rPr>
                </w:rPrChange>
              </w:rPr>
              <w:t>320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52"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53" w:author="wang" w:date="2023-07-27T09:41:19Z">
                  <w:rPr>
                    <w:rFonts w:hint="eastAsia" w:ascii="仿宋" w:hAnsi="仿宋" w:eastAsia="仿宋" w:cs="仿宋"/>
                    <w:kern w:val="2"/>
                    <w:sz w:val="21"/>
                    <w:szCs w:val="21"/>
                  </w:rPr>
                </w:rPrChange>
              </w:rPr>
              <w:t>390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54"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55" w:author="wang" w:date="2023-07-27T09:41:19Z">
                  <w:rPr>
                    <w:rFonts w:hint="eastAsia" w:ascii="仿宋" w:hAnsi="仿宋" w:eastAsia="仿宋" w:cs="仿宋"/>
                    <w:kern w:val="2"/>
                    <w:sz w:val="21"/>
                    <w:szCs w:val="21"/>
                  </w:rPr>
                </w:rPrChange>
              </w:rPr>
              <w:t>520</w:t>
            </w:r>
          </w:p>
        </w:tc>
        <w:tc>
          <w:tcPr>
            <w:tcW w:w="1194" w:type="dxa"/>
            <w:tcBorders>
              <w:tl2br w:val="nil"/>
              <w:tr2bl w:val="nil"/>
            </w:tcBorders>
            <w:vAlign w:val="center"/>
          </w:tcPr>
          <w:p>
            <w:pPr>
              <w:widowControl/>
              <w:autoSpaceDE/>
              <w:autoSpaceDN/>
              <w:jc w:val="center"/>
              <w:rPr>
                <w:rFonts w:ascii="仿宋" w:hAnsi="仿宋" w:eastAsia="仿宋" w:cs="仿宋"/>
                <w:color w:val="auto"/>
                <w:kern w:val="2"/>
                <w:sz w:val="21"/>
                <w:szCs w:val="21"/>
                <w:highlight w:val="yellow"/>
                <w:rPrChange w:id="56" w:author="wang" w:date="2023-07-27T09:41:19Z">
                  <w:rPr>
                    <w:rFonts w:ascii="仿宋" w:hAnsi="仿宋" w:eastAsia="仿宋" w:cs="仿宋"/>
                    <w:kern w:val="2"/>
                    <w:sz w:val="21"/>
                    <w:szCs w:val="21"/>
                    <w:highlight w:val="yellow"/>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57" w:author="wang" w:date="2023-07-27T09:41:19Z">
                  <w:rPr>
                    <w:rFonts w:ascii="仿宋" w:hAnsi="仿宋" w:eastAsia="仿宋" w:cs="仿宋"/>
                    <w:kern w:val="2"/>
                    <w:sz w:val="21"/>
                    <w:szCs w:val="21"/>
                  </w:rPr>
                </w:rPrChange>
              </w:rPr>
            </w:pPr>
          </w:p>
        </w:tc>
        <w:tc>
          <w:tcPr>
            <w:tcW w:w="1298"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58" w:author="wang" w:date="2023-07-27T09:41:19Z">
                  <w:rPr>
                    <w:rFonts w:ascii="仿宋" w:hAnsi="仿宋" w:eastAsia="仿宋" w:cs="仿宋"/>
                    <w:kern w:val="2"/>
                    <w:sz w:val="21"/>
                    <w:szCs w:val="21"/>
                  </w:rPr>
                </w:rPrChange>
              </w:rPr>
            </w:pP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59"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60" w:author="wang" w:date="2023-07-27T09:41:19Z">
                  <w:rPr>
                    <w:rFonts w:hint="eastAsia" w:ascii="仿宋" w:hAnsi="仿宋" w:eastAsia="仿宋" w:cs="仿宋"/>
                    <w:color w:val="FF0000"/>
                    <w:kern w:val="2"/>
                    <w:sz w:val="21"/>
                    <w:szCs w:val="21"/>
                  </w:rPr>
                </w:rPrChange>
              </w:rPr>
              <w:t>D＞10</w:t>
            </w:r>
          </w:p>
        </w:tc>
        <w:tc>
          <w:tcPr>
            <w:tcW w:w="70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61" w:author="wang" w:date="2023-07-27T09:41:19Z">
                  <w:rPr>
                    <w:rFonts w:ascii="仿宋" w:hAnsi="仿宋" w:eastAsia="仿宋" w:cs="仿宋"/>
                    <w:kern w:val="2"/>
                    <w:sz w:val="21"/>
                    <w:szCs w:val="21"/>
                  </w:rPr>
                </w:rPrChange>
              </w:rPr>
            </w:pPr>
          </w:p>
        </w:tc>
        <w:tc>
          <w:tcPr>
            <w:tcW w:w="4773" w:type="dxa"/>
            <w:gridSpan w:val="4"/>
            <w:tcBorders>
              <w:tl2br w:val="nil"/>
              <w:tr2bl w:val="nil"/>
            </w:tcBorders>
            <w:vAlign w:val="center"/>
          </w:tcPr>
          <w:p>
            <w:pPr>
              <w:widowControl/>
              <w:autoSpaceDE/>
              <w:autoSpaceDN/>
              <w:jc w:val="center"/>
              <w:rPr>
                <w:rFonts w:ascii="仿宋" w:hAnsi="仿宋" w:eastAsia="仿宋" w:cs="仿宋"/>
                <w:color w:val="auto"/>
                <w:kern w:val="2"/>
                <w:sz w:val="21"/>
                <w:szCs w:val="21"/>
                <w:rPrChange w:id="62"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63" w:author="wang" w:date="2023-07-27T09:41:19Z">
                  <w:rPr>
                    <w:rFonts w:hint="eastAsia" w:ascii="仿宋" w:hAnsi="仿宋" w:eastAsia="仿宋" w:cs="仿宋"/>
                    <w:color w:val="FF0000"/>
                    <w:kern w:val="2"/>
                    <w:sz w:val="21"/>
                    <w:szCs w:val="21"/>
                  </w:rPr>
                </w:rPrChange>
              </w:rPr>
              <w:t>每增加</w:t>
            </w:r>
            <w:r>
              <w:rPr>
                <w:rFonts w:hint="eastAsia" w:ascii="仿宋" w:hAnsi="仿宋" w:eastAsia="仿宋" w:cs="仿宋"/>
                <w:b/>
                <w:bCs/>
                <w:color w:val="auto"/>
                <w:kern w:val="2"/>
                <w:sz w:val="21"/>
                <w:szCs w:val="21"/>
                <w:rPrChange w:id="64" w:author="wang" w:date="2023-07-27T09:41:19Z">
                  <w:rPr>
                    <w:rFonts w:hint="eastAsia" w:ascii="仿宋" w:hAnsi="仿宋" w:eastAsia="仿宋" w:cs="仿宋"/>
                    <w:b/>
                    <w:bCs/>
                    <w:color w:val="FF0000"/>
                    <w:kern w:val="2"/>
                    <w:sz w:val="21"/>
                    <w:szCs w:val="21"/>
                  </w:rPr>
                </w:rPrChange>
              </w:rPr>
              <w:t>5</w:t>
            </w:r>
            <w:r>
              <w:rPr>
                <w:rFonts w:hint="eastAsia" w:ascii="仿宋" w:hAnsi="仿宋" w:eastAsia="仿宋" w:cs="仿宋"/>
                <w:color w:val="auto"/>
                <w:kern w:val="2"/>
                <w:sz w:val="21"/>
                <w:szCs w:val="21"/>
                <w:rPrChange w:id="65" w:author="wang" w:date="2023-07-27T09:41:19Z">
                  <w:rPr>
                    <w:rFonts w:hint="eastAsia" w:ascii="仿宋" w:hAnsi="仿宋" w:eastAsia="仿宋" w:cs="仿宋"/>
                    <w:color w:val="FF0000"/>
                    <w:kern w:val="2"/>
                    <w:sz w:val="21"/>
                    <w:szCs w:val="21"/>
                  </w:rPr>
                </w:rPrChange>
              </w:rPr>
              <w:t>m，按前一档基价乘以1.3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66"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67" w:author="wang" w:date="2023-07-27T09:41:19Z">
                  <w:rPr>
                    <w:rFonts w:hint="eastAsia" w:ascii="仿宋" w:hAnsi="仿宋" w:eastAsia="仿宋" w:cs="仿宋"/>
                    <w:kern w:val="2"/>
                    <w:sz w:val="21"/>
                    <w:szCs w:val="21"/>
                  </w:rPr>
                </w:rPrChange>
              </w:rPr>
              <w:t>3</w:t>
            </w:r>
          </w:p>
        </w:tc>
        <w:tc>
          <w:tcPr>
            <w:tcW w:w="1298"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68"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69" w:author="wang" w:date="2023-07-27T09:41:19Z">
                  <w:rPr>
                    <w:rFonts w:hint="eastAsia" w:ascii="仿宋" w:hAnsi="仿宋" w:eastAsia="仿宋" w:cs="仿宋"/>
                    <w:color w:val="FF0000"/>
                    <w:kern w:val="2"/>
                    <w:sz w:val="21"/>
                    <w:szCs w:val="21"/>
                  </w:rPr>
                </w:rPrChange>
              </w:rPr>
              <w:t>坑探/</w:t>
            </w:r>
            <w:r>
              <w:rPr>
                <w:rFonts w:hint="eastAsia" w:ascii="仿宋" w:hAnsi="仿宋" w:eastAsia="仿宋" w:cs="仿宋"/>
                <w:color w:val="auto"/>
                <w:kern w:val="2"/>
                <w:sz w:val="21"/>
                <w:szCs w:val="21"/>
                <w:rPrChange w:id="70" w:author="wang" w:date="2023-07-27T09:41:19Z">
                  <w:rPr>
                    <w:rFonts w:hint="eastAsia" w:ascii="仿宋" w:hAnsi="仿宋" w:eastAsia="仿宋" w:cs="仿宋"/>
                    <w:kern w:val="2"/>
                    <w:sz w:val="21"/>
                    <w:szCs w:val="21"/>
                  </w:rPr>
                </w:rPrChange>
              </w:rPr>
              <w:t>槽探</w:t>
            </w: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71"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72" w:author="wang" w:date="2023-07-27T09:41:19Z">
                  <w:rPr>
                    <w:rFonts w:hint="eastAsia" w:ascii="仿宋" w:hAnsi="仿宋" w:eastAsia="仿宋" w:cs="仿宋"/>
                    <w:kern w:val="2"/>
                    <w:sz w:val="21"/>
                    <w:szCs w:val="21"/>
                  </w:rPr>
                </w:rPrChange>
              </w:rPr>
              <w:t>D≤2</w:t>
            </w:r>
          </w:p>
        </w:tc>
        <w:tc>
          <w:tcPr>
            <w:tcW w:w="70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Change w:id="73"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74" w:author="wang" w:date="2023-07-27T09:41:19Z">
                  <w:rPr>
                    <w:rFonts w:hint="eastAsia" w:ascii="仿宋" w:hAnsi="仿宋" w:eastAsia="仿宋" w:cs="仿宋"/>
                    <w:kern w:val="2"/>
                    <w:sz w:val="21"/>
                    <w:szCs w:val="21"/>
                  </w:rPr>
                </w:rPrChange>
              </w:rPr>
              <w:t>m</w:t>
            </w:r>
            <w:r>
              <w:rPr>
                <w:rFonts w:hint="eastAsia" w:ascii="仿宋" w:hAnsi="仿宋" w:eastAsia="仿宋" w:cs="仿宋"/>
                <w:color w:val="auto"/>
                <w:kern w:val="2"/>
                <w:sz w:val="21"/>
                <w:szCs w:val="21"/>
                <w:vertAlign w:val="superscript"/>
                <w:rPrChange w:id="75" w:author="wang" w:date="2023-07-27T09:41:19Z">
                  <w:rPr>
                    <w:rFonts w:hint="eastAsia" w:ascii="仿宋" w:hAnsi="仿宋" w:eastAsia="仿宋" w:cs="仿宋"/>
                    <w:kern w:val="2"/>
                    <w:sz w:val="21"/>
                    <w:szCs w:val="21"/>
                    <w:vertAlign w:val="superscript"/>
                  </w:rPr>
                </w:rPrChange>
              </w:rPr>
              <w:t>3</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76"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77" w:author="wang" w:date="2023-07-27T09:41:19Z">
                  <w:rPr>
                    <w:rFonts w:hint="eastAsia" w:ascii="仿宋" w:hAnsi="仿宋" w:eastAsia="仿宋" w:cs="仿宋"/>
                    <w:kern w:val="2"/>
                    <w:sz w:val="21"/>
                    <w:szCs w:val="21"/>
                  </w:rPr>
                </w:rPrChange>
              </w:rPr>
              <w:t>95</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78"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79" w:author="wang" w:date="2023-07-27T09:41:19Z">
                  <w:rPr>
                    <w:rFonts w:hint="eastAsia" w:ascii="仿宋" w:hAnsi="仿宋" w:eastAsia="仿宋" w:cs="仿宋"/>
                    <w:kern w:val="2"/>
                    <w:sz w:val="21"/>
                    <w:szCs w:val="21"/>
                  </w:rPr>
                </w:rPrChange>
              </w:rPr>
              <w:t>145</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80"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81" w:author="wang" w:date="2023-07-27T09:41:19Z">
                  <w:rPr>
                    <w:rFonts w:hint="eastAsia" w:ascii="仿宋" w:hAnsi="仿宋" w:eastAsia="仿宋" w:cs="仿宋"/>
                    <w:kern w:val="2"/>
                    <w:sz w:val="21"/>
                    <w:szCs w:val="21"/>
                  </w:rPr>
                </w:rPrChange>
              </w:rPr>
              <w:t>220</w:t>
            </w:r>
          </w:p>
        </w:tc>
        <w:tc>
          <w:tcPr>
            <w:tcW w:w="1194"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82"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83" w:author="wang" w:date="2023-07-27T09:41:19Z">
                  <w:rPr>
                    <w:rFonts w:hint="eastAsia" w:ascii="仿宋" w:hAnsi="仿宋" w:eastAsia="仿宋" w:cs="仿宋"/>
                    <w:kern w:val="2"/>
                    <w:sz w:val="21"/>
                    <w:szCs w:val="21"/>
                  </w:rPr>
                </w:rPrChange>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84" w:author="wang" w:date="2023-07-27T09:41:19Z">
                  <w:rPr>
                    <w:rFonts w:ascii="仿宋" w:hAnsi="仿宋" w:eastAsia="仿宋" w:cs="仿宋"/>
                    <w:kern w:val="2"/>
                    <w:sz w:val="21"/>
                    <w:szCs w:val="21"/>
                  </w:rPr>
                </w:rPrChange>
              </w:rPr>
            </w:pPr>
          </w:p>
        </w:tc>
        <w:tc>
          <w:tcPr>
            <w:tcW w:w="1298"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85" w:author="wang" w:date="2023-07-27T09:41:19Z">
                  <w:rPr>
                    <w:rFonts w:ascii="仿宋" w:hAnsi="仿宋" w:eastAsia="仿宋" w:cs="仿宋"/>
                    <w:kern w:val="2"/>
                    <w:sz w:val="21"/>
                    <w:szCs w:val="21"/>
                  </w:rPr>
                </w:rPrChange>
              </w:rPr>
            </w:pPr>
          </w:p>
        </w:tc>
        <w:tc>
          <w:tcPr>
            <w:tcW w:w="155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86"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87" w:author="wang" w:date="2023-07-27T09:41:19Z">
                  <w:rPr>
                    <w:rFonts w:hint="eastAsia" w:ascii="仿宋" w:hAnsi="仿宋" w:eastAsia="仿宋" w:cs="仿宋"/>
                    <w:kern w:val="2"/>
                    <w:sz w:val="21"/>
                    <w:szCs w:val="21"/>
                  </w:rPr>
                </w:rPrChange>
              </w:rPr>
              <w:t>D＞2</w:t>
            </w:r>
          </w:p>
        </w:tc>
        <w:tc>
          <w:tcPr>
            <w:tcW w:w="70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Change w:id="88" w:author="wang" w:date="2023-07-27T09:41:19Z">
                  <w:rPr>
                    <w:rFonts w:ascii="仿宋" w:hAnsi="仿宋" w:eastAsia="仿宋" w:cs="仿宋"/>
                    <w:kern w:val="2"/>
                    <w:sz w:val="21"/>
                    <w:szCs w:val="21"/>
                  </w:rPr>
                </w:rPrChange>
              </w:rPr>
            </w:pP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89"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90" w:author="wang" w:date="2023-07-27T09:41:19Z">
                  <w:rPr>
                    <w:rFonts w:hint="eastAsia" w:ascii="仿宋" w:hAnsi="仿宋" w:eastAsia="仿宋" w:cs="仿宋"/>
                    <w:kern w:val="2"/>
                    <w:sz w:val="21"/>
                    <w:szCs w:val="21"/>
                  </w:rPr>
                </w:rPrChange>
              </w:rPr>
              <w:t>135</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91"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92" w:author="wang" w:date="2023-07-27T09:41:19Z">
                  <w:rPr>
                    <w:rFonts w:hint="eastAsia" w:ascii="仿宋" w:hAnsi="仿宋" w:eastAsia="仿宋" w:cs="仿宋"/>
                    <w:kern w:val="2"/>
                    <w:sz w:val="21"/>
                    <w:szCs w:val="21"/>
                  </w:rPr>
                </w:rPrChange>
              </w:rPr>
              <w:t>210</w:t>
            </w:r>
          </w:p>
        </w:tc>
        <w:tc>
          <w:tcPr>
            <w:tcW w:w="1193"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93"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94" w:author="wang" w:date="2023-07-27T09:41:19Z">
                  <w:rPr>
                    <w:rFonts w:hint="eastAsia" w:ascii="仿宋" w:hAnsi="仿宋" w:eastAsia="仿宋" w:cs="仿宋"/>
                    <w:kern w:val="2"/>
                    <w:sz w:val="21"/>
                    <w:szCs w:val="21"/>
                  </w:rPr>
                </w:rPrChange>
              </w:rPr>
              <w:t>310</w:t>
            </w:r>
          </w:p>
        </w:tc>
        <w:tc>
          <w:tcPr>
            <w:tcW w:w="1194"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95"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96" w:author="wang" w:date="2023-07-27T09:41:19Z">
                  <w:rPr>
                    <w:rFonts w:hint="eastAsia" w:ascii="仿宋" w:hAnsi="仿宋" w:eastAsia="仿宋" w:cs="仿宋"/>
                    <w:kern w:val="2"/>
                    <w:sz w:val="21"/>
                    <w:szCs w:val="21"/>
                  </w:rPr>
                </w:rPrChange>
              </w:rPr>
              <w:t>430</w:t>
            </w:r>
          </w:p>
        </w:tc>
      </w:tr>
    </w:tbl>
    <w:p>
      <w:pPr>
        <w:rPr>
          <w:rFonts w:ascii="仿宋" w:hAnsi="仿宋" w:eastAsia="仿宋" w:cs="仿宋"/>
          <w:color w:val="auto"/>
          <w:sz w:val="21"/>
          <w:szCs w:val="21"/>
          <w:rPrChange w:id="97" w:author="wang" w:date="2023-07-27T09:41:19Z">
            <w:rPr>
              <w:rFonts w:ascii="仿宋" w:hAnsi="仿宋" w:eastAsia="仿宋" w:cs="仿宋"/>
              <w:sz w:val="21"/>
              <w:szCs w:val="21"/>
            </w:rPr>
          </w:rPrChange>
        </w:rPr>
      </w:pPr>
      <w:r>
        <w:rPr>
          <w:rFonts w:hint="eastAsia" w:ascii="仿宋" w:hAnsi="仿宋" w:eastAsia="仿宋" w:cs="仿宋"/>
          <w:color w:val="auto"/>
          <w:sz w:val="21"/>
          <w:szCs w:val="21"/>
          <w:rPrChange w:id="98" w:author="wang" w:date="2023-07-27T09:41:19Z">
            <w:rPr>
              <w:rFonts w:hint="eastAsia" w:ascii="仿宋" w:hAnsi="仿宋" w:eastAsia="仿宋" w:cs="仿宋"/>
              <w:sz w:val="21"/>
              <w:szCs w:val="21"/>
            </w:rPr>
          </w:rPrChange>
        </w:rPr>
        <w:t>注：1.人工钻探按岩土工程勘探实物工作基价表计算；</w:t>
      </w:r>
    </w:p>
    <w:p>
      <w:pPr>
        <w:ind w:firstLine="420" w:firstLineChars="200"/>
        <w:rPr>
          <w:rFonts w:ascii="仿宋" w:hAnsi="仿宋" w:eastAsia="仿宋" w:cs="仿宋"/>
          <w:color w:val="auto"/>
          <w:sz w:val="21"/>
          <w:szCs w:val="21"/>
          <w:rPrChange w:id="99" w:author="wang" w:date="2023-07-27T09:41:19Z">
            <w:rPr>
              <w:rFonts w:ascii="仿宋" w:hAnsi="仿宋" w:eastAsia="仿宋" w:cs="仿宋"/>
              <w:sz w:val="21"/>
              <w:szCs w:val="21"/>
            </w:rPr>
          </w:rPrChange>
        </w:rPr>
      </w:pPr>
      <w:r>
        <w:rPr>
          <w:rFonts w:hint="eastAsia" w:ascii="仿宋" w:hAnsi="仿宋" w:eastAsia="仿宋" w:cs="仿宋"/>
          <w:color w:val="auto"/>
          <w:sz w:val="21"/>
          <w:szCs w:val="21"/>
          <w:rPrChange w:id="100" w:author="wang" w:date="2023-07-27T09:41:19Z">
            <w:rPr>
              <w:rFonts w:hint="eastAsia" w:ascii="仿宋" w:hAnsi="仿宋" w:eastAsia="仿宋" w:cs="仿宋"/>
              <w:sz w:val="21"/>
              <w:szCs w:val="21"/>
            </w:rPr>
          </w:rPrChange>
        </w:rPr>
        <w:t>2.I、Ⅱ、Ⅲ、Ⅳ为岩土类别，分类可参见表4.1.2；</w:t>
      </w:r>
      <w:r>
        <w:rPr>
          <w:rFonts w:hint="eastAsia" w:ascii="仿宋" w:hAnsi="仿宋" w:eastAsia="仿宋" w:cs="仿宋"/>
          <w:color w:val="auto"/>
          <w:sz w:val="21"/>
          <w:szCs w:val="21"/>
          <w:rPrChange w:id="101" w:author="wang" w:date="2023-07-27T09:41:19Z">
            <w:rPr>
              <w:rFonts w:hint="eastAsia" w:ascii="仿宋" w:hAnsi="仿宋" w:eastAsia="仿宋" w:cs="仿宋"/>
              <w:color w:val="FF0000"/>
              <w:sz w:val="21"/>
              <w:szCs w:val="21"/>
            </w:rPr>
          </w:rPrChange>
        </w:rPr>
        <w:t>岩土</w:t>
      </w:r>
      <w:r>
        <w:rPr>
          <w:rFonts w:hint="eastAsia" w:ascii="仿宋" w:hAnsi="仿宋" w:eastAsia="仿宋" w:cs="仿宋"/>
          <w:color w:val="auto"/>
          <w:sz w:val="21"/>
          <w:szCs w:val="21"/>
          <w:lang w:val="en-US"/>
          <w:rPrChange w:id="102" w:author="wang" w:date="2023-07-27T09:41:19Z">
            <w:rPr>
              <w:rFonts w:hint="eastAsia" w:ascii="仿宋" w:hAnsi="仿宋" w:eastAsia="仿宋" w:cs="仿宋"/>
              <w:color w:val="FF0000"/>
              <w:sz w:val="21"/>
              <w:szCs w:val="21"/>
              <w:lang w:val="en-US"/>
            </w:rPr>
          </w:rPrChange>
        </w:rPr>
        <w:t>的分类与</w:t>
      </w:r>
      <w:r>
        <w:rPr>
          <w:rFonts w:hint="eastAsia" w:ascii="仿宋" w:hAnsi="仿宋" w:eastAsia="仿宋" w:cs="仿宋"/>
          <w:color w:val="auto"/>
          <w:sz w:val="21"/>
          <w:szCs w:val="21"/>
          <w:rPrChange w:id="103" w:author="wang" w:date="2023-07-27T09:41:19Z">
            <w:rPr>
              <w:rFonts w:hint="eastAsia" w:ascii="仿宋" w:hAnsi="仿宋" w:eastAsia="仿宋" w:cs="仿宋"/>
              <w:color w:val="FF0000"/>
              <w:sz w:val="21"/>
              <w:szCs w:val="21"/>
            </w:rPr>
          </w:rPrChange>
        </w:rPr>
        <w:t>鉴定</w:t>
      </w:r>
      <w:r>
        <w:rPr>
          <w:rFonts w:hint="eastAsia" w:ascii="仿宋" w:hAnsi="仿宋" w:eastAsia="仿宋" w:cs="仿宋"/>
          <w:color w:val="auto"/>
          <w:sz w:val="21"/>
          <w:szCs w:val="21"/>
          <w:lang w:val="en-US"/>
          <w:rPrChange w:id="104" w:author="wang" w:date="2023-07-27T09:41:19Z">
            <w:rPr>
              <w:rFonts w:hint="eastAsia" w:ascii="仿宋" w:hAnsi="仿宋" w:eastAsia="仿宋" w:cs="仿宋"/>
              <w:color w:val="FF0000"/>
              <w:sz w:val="21"/>
              <w:szCs w:val="21"/>
              <w:lang w:val="en-US"/>
            </w:rPr>
          </w:rPrChange>
        </w:rPr>
        <w:t>按</w:t>
      </w:r>
      <w:r>
        <w:rPr>
          <w:rFonts w:hint="eastAsia" w:ascii="仿宋" w:hAnsi="仿宋" w:eastAsia="仿宋" w:cs="仿宋"/>
          <w:color w:val="auto"/>
          <w:sz w:val="21"/>
          <w:szCs w:val="21"/>
          <w:rPrChange w:id="105" w:author="wang" w:date="2023-07-27T09:41:19Z">
            <w:rPr>
              <w:rFonts w:hint="eastAsia" w:ascii="仿宋" w:hAnsi="仿宋" w:eastAsia="仿宋" w:cs="仿宋"/>
              <w:color w:val="FF0000"/>
              <w:sz w:val="21"/>
              <w:szCs w:val="21"/>
            </w:rPr>
          </w:rPrChange>
        </w:rPr>
        <w:t>《岩土工程勘察规范》</w:t>
      </w:r>
      <w:r>
        <w:rPr>
          <w:rFonts w:hint="eastAsia" w:ascii="仿宋" w:hAnsi="仿宋" w:eastAsia="仿宋" w:cs="仿宋"/>
          <w:color w:val="auto"/>
          <w:sz w:val="21"/>
          <w:szCs w:val="21"/>
          <w:lang w:val="en-US"/>
          <w:rPrChange w:id="106" w:author="wang" w:date="2023-07-27T09:41:19Z">
            <w:rPr>
              <w:rFonts w:hint="eastAsia" w:ascii="仿宋" w:hAnsi="仿宋" w:eastAsia="仿宋" w:cs="仿宋"/>
              <w:color w:val="FF0000"/>
              <w:sz w:val="21"/>
              <w:szCs w:val="21"/>
              <w:lang w:val="en-US"/>
            </w:rPr>
          </w:rPrChange>
        </w:rPr>
        <w:t>GB50021执行。</w:t>
      </w:r>
    </w:p>
    <w:p>
      <w:pPr>
        <w:tabs>
          <w:tab w:val="left" w:pos="1449"/>
        </w:tabs>
        <w:ind w:firstLine="422" w:firstLineChars="200"/>
        <w:jc w:val="center"/>
        <w:rPr>
          <w:rFonts w:ascii="仿宋" w:hAnsi="仿宋" w:eastAsia="仿宋"/>
          <w:b/>
          <w:color w:val="auto"/>
          <w:sz w:val="21"/>
          <w:szCs w:val="21"/>
          <w:rPrChange w:id="107" w:author="wang" w:date="2023-07-27T09:41:19Z">
            <w:rPr>
              <w:rFonts w:ascii="仿宋" w:hAnsi="仿宋" w:eastAsia="仿宋"/>
              <w:b/>
              <w:sz w:val="21"/>
              <w:szCs w:val="21"/>
            </w:rPr>
          </w:rPrChange>
        </w:rPr>
      </w:pPr>
      <w:r>
        <w:rPr>
          <w:rFonts w:hint="eastAsia" w:ascii="仿宋" w:hAnsi="仿宋" w:eastAsia="仿宋"/>
          <w:b/>
          <w:color w:val="auto"/>
          <w:sz w:val="21"/>
          <w:szCs w:val="21"/>
          <w:rPrChange w:id="108" w:author="wang" w:date="2023-07-27T09:41:19Z">
            <w:rPr>
              <w:rFonts w:hint="eastAsia" w:ascii="仿宋" w:hAnsi="仿宋" w:eastAsia="仿宋"/>
              <w:b/>
              <w:sz w:val="21"/>
              <w:szCs w:val="21"/>
            </w:rPr>
          </w:rPrChange>
        </w:rPr>
        <w:t>表4.1.2 岩土工程勘探与原位测试复杂程度分类表</w:t>
      </w:r>
    </w:p>
    <w:tbl>
      <w:tblPr>
        <w:tblStyle w:val="14"/>
        <w:tblW w:w="9052" w:type="dxa"/>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945"/>
        <w:gridCol w:w="1945"/>
        <w:gridCol w:w="1945"/>
        <w:gridCol w:w="1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09"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10" w:author="wang" w:date="2023-07-27T09:41:19Z">
                  <w:rPr>
                    <w:rFonts w:hint="eastAsia" w:ascii="仿宋" w:hAnsi="仿宋" w:eastAsia="仿宋" w:cs="仿宋"/>
                    <w:kern w:val="2"/>
                    <w:sz w:val="21"/>
                    <w:szCs w:val="21"/>
                  </w:rPr>
                </w:rPrChange>
              </w:rPr>
              <w:t>岩土类别</w:t>
            </w:r>
          </w:p>
        </w:tc>
        <w:tc>
          <w:tcPr>
            <w:tcW w:w="1945"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11"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12" w:author="wang" w:date="2023-07-27T09:41:19Z">
                  <w:rPr>
                    <w:rFonts w:hint="eastAsia" w:ascii="仿宋" w:hAnsi="仿宋" w:eastAsia="仿宋" w:cs="仿宋"/>
                    <w:kern w:val="2"/>
                    <w:sz w:val="21"/>
                    <w:szCs w:val="21"/>
                  </w:rPr>
                </w:rPrChange>
              </w:rPr>
              <w:t>Ⅰ</w:t>
            </w:r>
          </w:p>
        </w:tc>
        <w:tc>
          <w:tcPr>
            <w:tcW w:w="1945"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13"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14" w:author="wang" w:date="2023-07-27T09:41:19Z">
                  <w:rPr>
                    <w:rFonts w:hint="eastAsia" w:ascii="仿宋" w:hAnsi="仿宋" w:eastAsia="仿宋" w:cs="仿宋"/>
                    <w:kern w:val="2"/>
                    <w:sz w:val="21"/>
                    <w:szCs w:val="21"/>
                  </w:rPr>
                </w:rPrChange>
              </w:rPr>
              <w:t>Ⅱ</w:t>
            </w:r>
          </w:p>
        </w:tc>
        <w:tc>
          <w:tcPr>
            <w:tcW w:w="1945"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15"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16" w:author="wang" w:date="2023-07-27T09:41:19Z">
                  <w:rPr>
                    <w:rFonts w:hint="eastAsia" w:ascii="仿宋" w:hAnsi="仿宋" w:eastAsia="仿宋" w:cs="仿宋"/>
                    <w:kern w:val="2"/>
                    <w:sz w:val="21"/>
                    <w:szCs w:val="21"/>
                  </w:rPr>
                </w:rPrChange>
              </w:rPr>
              <w:t>Ⅲ</w:t>
            </w:r>
          </w:p>
        </w:tc>
        <w:tc>
          <w:tcPr>
            <w:tcW w:w="1948"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17"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18" w:author="wang" w:date="2023-07-27T09:41:19Z">
                  <w:rPr>
                    <w:rFonts w:hint="eastAsia" w:ascii="仿宋" w:hAnsi="仿宋" w:eastAsia="仿宋" w:cs="仿宋"/>
                    <w:kern w:val="2"/>
                    <w:sz w:val="21"/>
                    <w:szCs w:val="21"/>
                  </w:rPr>
                </w:rPrChange>
              </w:rPr>
              <w:t>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9" w:hRule="exact"/>
        </w:trPr>
        <w:tc>
          <w:tcPr>
            <w:tcW w:w="1269"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19"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20" w:author="wang" w:date="2023-07-27T09:41:19Z">
                  <w:rPr>
                    <w:rFonts w:hint="eastAsia" w:ascii="仿宋" w:hAnsi="仿宋" w:eastAsia="仿宋" w:cs="仿宋"/>
                    <w:kern w:val="2"/>
                    <w:sz w:val="21"/>
                    <w:szCs w:val="21"/>
                  </w:rPr>
                </w:rPrChange>
              </w:rPr>
              <w:t>松散地层</w:t>
            </w:r>
          </w:p>
        </w:tc>
        <w:tc>
          <w:tcPr>
            <w:tcW w:w="1945" w:type="dxa"/>
            <w:tcBorders>
              <w:tl2br w:val="nil"/>
              <w:tr2bl w:val="nil"/>
            </w:tcBorders>
            <w:vAlign w:val="center"/>
          </w:tcPr>
          <w:p>
            <w:pPr>
              <w:widowControl/>
              <w:autoSpaceDE/>
              <w:autoSpaceDN/>
              <w:rPr>
                <w:rFonts w:ascii="仿宋" w:hAnsi="仿宋" w:eastAsia="仿宋" w:cs="仿宋"/>
                <w:color w:val="auto"/>
                <w:kern w:val="2"/>
                <w:sz w:val="21"/>
                <w:szCs w:val="21"/>
                <w:rPrChange w:id="121" w:author="wang" w:date="2023-07-27T09:41:19Z">
                  <w:rPr>
                    <w:rFonts w:ascii="仿宋" w:hAnsi="仿宋" w:eastAsia="仿宋" w:cs="仿宋"/>
                    <w:kern w:val="2"/>
                    <w:sz w:val="21"/>
                    <w:szCs w:val="21"/>
                  </w:rPr>
                </w:rPrChange>
              </w:rPr>
            </w:pPr>
            <w:r>
              <w:rPr>
                <w:rFonts w:hint="eastAsia" w:ascii="仿宋" w:hAnsi="仿宋" w:eastAsia="仿宋"/>
                <w:color w:val="auto"/>
                <w:kern w:val="2"/>
                <w:sz w:val="21"/>
                <w:szCs w:val="21"/>
                <w:rPrChange w:id="122" w:author="wang" w:date="2023-07-27T09:41:19Z">
                  <w:rPr>
                    <w:rFonts w:hint="eastAsia" w:ascii="仿宋" w:hAnsi="仿宋" w:eastAsia="仿宋"/>
                    <w:color w:val="FF0000"/>
                    <w:kern w:val="2"/>
                    <w:sz w:val="21"/>
                    <w:szCs w:val="21"/>
                  </w:rPr>
                </w:rPrChange>
              </w:rPr>
              <w:t>填土（厚度≤</w:t>
            </w:r>
            <w:r>
              <w:rPr>
                <w:rFonts w:hint="eastAsia" w:ascii="仿宋" w:hAnsi="仿宋" w:eastAsia="仿宋"/>
                <w:color w:val="auto"/>
                <w:kern w:val="2"/>
                <w:sz w:val="21"/>
                <w:szCs w:val="21"/>
                <w:lang w:val="en-US"/>
                <w:rPrChange w:id="123" w:author="wang" w:date="2023-07-27T09:41:19Z">
                  <w:rPr>
                    <w:rFonts w:hint="eastAsia" w:ascii="仿宋" w:hAnsi="仿宋" w:eastAsia="仿宋"/>
                    <w:color w:val="FF0000"/>
                    <w:kern w:val="2"/>
                    <w:sz w:val="21"/>
                    <w:szCs w:val="21"/>
                    <w:lang w:val="en-US"/>
                  </w:rPr>
                </w:rPrChange>
              </w:rPr>
              <w:t>3</w:t>
            </w:r>
            <w:r>
              <w:rPr>
                <w:rFonts w:hint="eastAsia" w:ascii="仿宋" w:hAnsi="仿宋" w:eastAsia="仿宋"/>
                <w:color w:val="auto"/>
                <w:kern w:val="2"/>
                <w:sz w:val="21"/>
                <w:szCs w:val="21"/>
                <w:rPrChange w:id="124" w:author="wang" w:date="2023-07-27T09:41:19Z">
                  <w:rPr>
                    <w:rFonts w:hint="eastAsia" w:ascii="仿宋" w:hAnsi="仿宋" w:eastAsia="仿宋"/>
                    <w:color w:val="FF0000"/>
                    <w:kern w:val="2"/>
                    <w:sz w:val="21"/>
                    <w:szCs w:val="21"/>
                  </w:rPr>
                </w:rPrChange>
              </w:rPr>
              <w:t>m）</w:t>
            </w:r>
            <w:r>
              <w:rPr>
                <w:rFonts w:hint="eastAsia" w:ascii="仿宋" w:hAnsi="仿宋" w:eastAsia="仿宋"/>
                <w:color w:val="auto"/>
                <w:kern w:val="2"/>
                <w:sz w:val="21"/>
                <w:szCs w:val="21"/>
                <w:rPrChange w:id="125" w:author="wang" w:date="2023-07-27T09:41:19Z">
                  <w:rPr>
                    <w:rFonts w:hint="eastAsia" w:ascii="仿宋" w:hAnsi="仿宋" w:eastAsia="仿宋"/>
                    <w:kern w:val="2"/>
                    <w:sz w:val="21"/>
                    <w:szCs w:val="21"/>
                  </w:rPr>
                </w:rPrChange>
              </w:rPr>
              <w:t>、流塑～硬塑黏性土、粉土、粉细砂、黄土等</w:t>
            </w:r>
          </w:p>
        </w:tc>
        <w:tc>
          <w:tcPr>
            <w:tcW w:w="1945" w:type="dxa"/>
            <w:tcBorders>
              <w:tl2br w:val="nil"/>
              <w:tr2bl w:val="nil"/>
            </w:tcBorders>
            <w:vAlign w:val="center"/>
          </w:tcPr>
          <w:p>
            <w:pPr>
              <w:widowControl/>
              <w:autoSpaceDE/>
              <w:autoSpaceDN/>
              <w:rPr>
                <w:rFonts w:ascii="仿宋" w:hAnsi="仿宋" w:eastAsia="仿宋" w:cs="仿宋"/>
                <w:color w:val="auto"/>
                <w:kern w:val="2"/>
                <w:sz w:val="21"/>
                <w:szCs w:val="21"/>
                <w:rPrChange w:id="126" w:author="wang" w:date="2023-07-27T09:41:19Z">
                  <w:rPr>
                    <w:rFonts w:ascii="仿宋" w:hAnsi="仿宋" w:eastAsia="仿宋" w:cs="仿宋"/>
                    <w:kern w:val="2"/>
                    <w:sz w:val="21"/>
                    <w:szCs w:val="21"/>
                  </w:rPr>
                </w:rPrChange>
              </w:rPr>
            </w:pPr>
            <w:r>
              <w:rPr>
                <w:rFonts w:hint="eastAsia" w:ascii="仿宋" w:hAnsi="仿宋" w:eastAsia="仿宋"/>
                <w:color w:val="auto"/>
                <w:kern w:val="2"/>
                <w:sz w:val="21"/>
                <w:szCs w:val="21"/>
                <w:rPrChange w:id="127" w:author="wang" w:date="2023-07-27T09:41:19Z">
                  <w:rPr>
                    <w:rFonts w:hint="eastAsia" w:ascii="仿宋" w:hAnsi="仿宋" w:eastAsia="仿宋"/>
                    <w:color w:val="FF0000"/>
                    <w:kern w:val="2"/>
                    <w:sz w:val="21"/>
                    <w:szCs w:val="21"/>
                  </w:rPr>
                </w:rPrChange>
              </w:rPr>
              <w:t>填土（</w:t>
            </w:r>
            <w:r>
              <w:rPr>
                <w:rFonts w:hint="eastAsia" w:ascii="仿宋" w:hAnsi="仿宋" w:eastAsia="仿宋"/>
                <w:color w:val="auto"/>
                <w:kern w:val="2"/>
                <w:sz w:val="21"/>
                <w:szCs w:val="21"/>
                <w:lang w:val="en-US"/>
                <w:rPrChange w:id="128" w:author="wang" w:date="2023-07-27T09:41:19Z">
                  <w:rPr>
                    <w:rFonts w:hint="eastAsia" w:ascii="仿宋" w:hAnsi="仿宋" w:eastAsia="仿宋"/>
                    <w:color w:val="FF0000"/>
                    <w:kern w:val="2"/>
                    <w:sz w:val="21"/>
                    <w:szCs w:val="21"/>
                    <w:lang w:val="en-US"/>
                  </w:rPr>
                </w:rPrChange>
              </w:rPr>
              <w:t>3m＜</w:t>
            </w:r>
            <w:r>
              <w:rPr>
                <w:rFonts w:hint="eastAsia" w:ascii="仿宋" w:hAnsi="仿宋" w:eastAsia="仿宋"/>
                <w:color w:val="auto"/>
                <w:kern w:val="2"/>
                <w:sz w:val="21"/>
                <w:szCs w:val="21"/>
                <w:rPrChange w:id="129" w:author="wang" w:date="2023-07-27T09:41:19Z">
                  <w:rPr>
                    <w:rFonts w:hint="eastAsia" w:ascii="仿宋" w:hAnsi="仿宋" w:eastAsia="仿宋"/>
                    <w:color w:val="FF0000"/>
                    <w:kern w:val="2"/>
                    <w:sz w:val="21"/>
                    <w:szCs w:val="21"/>
                  </w:rPr>
                </w:rPrChange>
              </w:rPr>
              <w:t>厚度</w:t>
            </w:r>
            <w:r>
              <w:rPr>
                <w:rFonts w:hint="eastAsia" w:ascii="仿宋" w:hAnsi="仿宋" w:eastAsia="仿宋"/>
                <w:color w:val="auto"/>
                <w:kern w:val="2"/>
                <w:sz w:val="21"/>
                <w:szCs w:val="21"/>
                <w:lang w:val="en-US"/>
                <w:rPrChange w:id="130" w:author="wang" w:date="2023-07-27T09:41:19Z">
                  <w:rPr>
                    <w:rFonts w:hint="eastAsia" w:ascii="仿宋" w:hAnsi="仿宋" w:eastAsia="仿宋"/>
                    <w:color w:val="FF0000"/>
                    <w:kern w:val="2"/>
                    <w:sz w:val="21"/>
                    <w:szCs w:val="21"/>
                    <w:lang w:val="en-US"/>
                  </w:rPr>
                </w:rPrChange>
              </w:rPr>
              <w:t>≤8</w:t>
            </w:r>
            <w:r>
              <w:rPr>
                <w:rFonts w:hint="eastAsia" w:ascii="仿宋" w:hAnsi="仿宋" w:eastAsia="仿宋"/>
                <w:color w:val="auto"/>
                <w:kern w:val="2"/>
                <w:sz w:val="21"/>
                <w:szCs w:val="21"/>
                <w:rPrChange w:id="131" w:author="wang" w:date="2023-07-27T09:41:19Z">
                  <w:rPr>
                    <w:rFonts w:hint="eastAsia" w:ascii="仿宋" w:hAnsi="仿宋" w:eastAsia="仿宋"/>
                    <w:color w:val="FF0000"/>
                    <w:kern w:val="2"/>
                    <w:sz w:val="21"/>
                    <w:szCs w:val="21"/>
                  </w:rPr>
                </w:rPrChange>
              </w:rPr>
              <w:t>m）、</w:t>
            </w:r>
            <w:r>
              <w:rPr>
                <w:rFonts w:hint="eastAsia" w:ascii="仿宋" w:hAnsi="仿宋" w:eastAsia="仿宋"/>
                <w:color w:val="auto"/>
                <w:kern w:val="2"/>
                <w:sz w:val="21"/>
                <w:szCs w:val="21"/>
                <w:rPrChange w:id="132" w:author="wang" w:date="2023-07-27T09:41:19Z">
                  <w:rPr>
                    <w:rFonts w:hint="eastAsia" w:ascii="仿宋" w:hAnsi="仿宋" w:eastAsia="仿宋"/>
                    <w:kern w:val="2"/>
                    <w:sz w:val="21"/>
                    <w:szCs w:val="21"/>
                  </w:rPr>
                </w:rPrChange>
              </w:rPr>
              <w:t>坚硬黏性土、中/粗/砾砂、残积土、混合土、</w:t>
            </w:r>
            <w:r>
              <w:rPr>
                <w:rFonts w:hint="eastAsia" w:ascii="仿宋" w:hAnsi="仿宋" w:eastAsia="仿宋"/>
                <w:color w:val="auto"/>
                <w:kern w:val="2"/>
                <w:sz w:val="21"/>
                <w:szCs w:val="21"/>
                <w:lang w:val="en-US"/>
                <w:rPrChange w:id="133" w:author="wang" w:date="2023-07-27T09:41:19Z">
                  <w:rPr>
                    <w:rFonts w:hint="eastAsia" w:ascii="仿宋" w:hAnsi="仿宋" w:eastAsia="仿宋"/>
                    <w:color w:val="FF0000"/>
                    <w:kern w:val="2"/>
                    <w:sz w:val="21"/>
                    <w:szCs w:val="21"/>
                    <w:lang w:val="en-US"/>
                  </w:rPr>
                </w:rPrChange>
              </w:rPr>
              <w:t>污染土</w:t>
            </w:r>
            <w:r>
              <w:rPr>
                <w:rFonts w:hint="eastAsia" w:ascii="仿宋" w:hAnsi="仿宋" w:eastAsia="仿宋"/>
                <w:color w:val="auto"/>
                <w:kern w:val="2"/>
                <w:sz w:val="21"/>
                <w:szCs w:val="21"/>
                <w:rPrChange w:id="134" w:author="wang" w:date="2023-07-27T09:41:19Z">
                  <w:rPr>
                    <w:rFonts w:hint="eastAsia" w:ascii="仿宋" w:hAnsi="仿宋" w:eastAsia="仿宋"/>
                    <w:kern w:val="2"/>
                    <w:sz w:val="21"/>
                    <w:szCs w:val="21"/>
                  </w:rPr>
                </w:rPrChange>
              </w:rPr>
              <w:t>等</w:t>
            </w:r>
          </w:p>
        </w:tc>
        <w:tc>
          <w:tcPr>
            <w:tcW w:w="1945" w:type="dxa"/>
            <w:tcBorders>
              <w:tl2br w:val="nil"/>
              <w:tr2bl w:val="nil"/>
            </w:tcBorders>
            <w:vAlign w:val="center"/>
          </w:tcPr>
          <w:p>
            <w:pPr>
              <w:widowControl/>
              <w:autoSpaceDE/>
              <w:autoSpaceDN/>
              <w:rPr>
                <w:rFonts w:ascii="仿宋" w:hAnsi="仿宋" w:eastAsia="仿宋" w:cs="仿宋"/>
                <w:color w:val="auto"/>
                <w:kern w:val="2"/>
                <w:sz w:val="21"/>
                <w:szCs w:val="21"/>
                <w:rPrChange w:id="135" w:author="wang" w:date="2023-07-27T09:41:19Z">
                  <w:rPr>
                    <w:rFonts w:ascii="仿宋" w:hAnsi="仿宋" w:eastAsia="仿宋" w:cs="仿宋"/>
                    <w:kern w:val="2"/>
                    <w:sz w:val="21"/>
                    <w:szCs w:val="21"/>
                  </w:rPr>
                </w:rPrChange>
              </w:rPr>
            </w:pPr>
            <w:r>
              <w:rPr>
                <w:rFonts w:hint="eastAsia" w:ascii="仿宋" w:hAnsi="仿宋" w:eastAsia="仿宋"/>
                <w:color w:val="auto"/>
                <w:kern w:val="2"/>
                <w:sz w:val="21"/>
                <w:szCs w:val="21"/>
                <w:rPrChange w:id="136" w:author="wang" w:date="2023-07-27T09:41:19Z">
                  <w:rPr>
                    <w:rFonts w:hint="eastAsia" w:ascii="仿宋" w:hAnsi="仿宋" w:eastAsia="仿宋"/>
                    <w:color w:val="FF0000"/>
                    <w:kern w:val="2"/>
                    <w:sz w:val="21"/>
                    <w:szCs w:val="21"/>
                  </w:rPr>
                </w:rPrChange>
              </w:rPr>
              <w:t>填土（厚度</w:t>
            </w:r>
            <w:r>
              <w:rPr>
                <w:rFonts w:hint="eastAsia" w:ascii="仿宋" w:hAnsi="仿宋" w:eastAsia="仿宋"/>
                <w:color w:val="auto"/>
                <w:kern w:val="2"/>
                <w:sz w:val="21"/>
                <w:szCs w:val="21"/>
                <w:lang w:val="en-US"/>
                <w:rPrChange w:id="137" w:author="wang" w:date="2023-07-27T09:41:19Z">
                  <w:rPr>
                    <w:rFonts w:hint="eastAsia" w:ascii="仿宋" w:hAnsi="仿宋" w:eastAsia="仿宋"/>
                    <w:color w:val="FF0000"/>
                    <w:kern w:val="2"/>
                    <w:sz w:val="21"/>
                    <w:szCs w:val="21"/>
                    <w:lang w:val="en-US"/>
                  </w:rPr>
                </w:rPrChange>
              </w:rPr>
              <w:t>＞8m</w:t>
            </w:r>
            <w:r>
              <w:rPr>
                <w:rFonts w:hint="eastAsia" w:ascii="仿宋" w:hAnsi="仿宋" w:eastAsia="仿宋"/>
                <w:color w:val="auto"/>
                <w:kern w:val="2"/>
                <w:sz w:val="21"/>
                <w:szCs w:val="21"/>
                <w:rPrChange w:id="138" w:author="wang" w:date="2023-07-27T09:41:19Z">
                  <w:rPr>
                    <w:rFonts w:hint="eastAsia" w:ascii="仿宋" w:hAnsi="仿宋" w:eastAsia="仿宋"/>
                    <w:color w:val="FF0000"/>
                    <w:kern w:val="2"/>
                    <w:sz w:val="21"/>
                    <w:szCs w:val="21"/>
                  </w:rPr>
                </w:rPrChange>
              </w:rPr>
              <w:t>）、</w:t>
            </w:r>
            <w:r>
              <w:rPr>
                <w:rFonts w:hint="eastAsia" w:ascii="仿宋" w:hAnsi="仿宋" w:eastAsia="仿宋" w:cs="仿宋"/>
                <w:color w:val="auto"/>
                <w:kern w:val="2"/>
                <w:sz w:val="21"/>
                <w:szCs w:val="21"/>
                <w:rPrChange w:id="139" w:author="wang" w:date="2023-07-27T09:41:19Z">
                  <w:rPr>
                    <w:rFonts w:hint="eastAsia" w:ascii="仿宋" w:hAnsi="仿宋" w:eastAsia="仿宋" w:cs="仿宋"/>
                    <w:kern w:val="2"/>
                    <w:sz w:val="21"/>
                    <w:szCs w:val="21"/>
                  </w:rPr>
                </w:rPrChange>
              </w:rPr>
              <w:t>圆（角）砾、碎（卵）石、</w:t>
            </w:r>
            <w:r>
              <w:rPr>
                <w:rFonts w:hint="eastAsia" w:ascii="仿宋" w:hAnsi="仿宋" w:eastAsia="仿宋" w:cs="仿宋"/>
                <w:color w:val="auto"/>
                <w:kern w:val="2"/>
                <w:sz w:val="21"/>
                <w:szCs w:val="21"/>
                <w:lang w:val="en-US"/>
                <w:rPrChange w:id="140" w:author="wang" w:date="2023-07-27T09:41:19Z">
                  <w:rPr>
                    <w:rFonts w:hint="eastAsia" w:ascii="仿宋" w:hAnsi="仿宋" w:eastAsia="仿宋" w:cs="仿宋"/>
                    <w:color w:val="FF0000"/>
                    <w:kern w:val="2"/>
                    <w:sz w:val="21"/>
                    <w:szCs w:val="21"/>
                    <w:lang w:val="en-US"/>
                  </w:rPr>
                </w:rPrChange>
              </w:rPr>
              <w:t>岩溶</w:t>
            </w:r>
            <w:r>
              <w:rPr>
                <w:rFonts w:hint="eastAsia" w:ascii="仿宋" w:hAnsi="仿宋" w:eastAsia="仿宋" w:cs="仿宋"/>
                <w:color w:val="auto"/>
                <w:kern w:val="2"/>
                <w:sz w:val="21"/>
                <w:szCs w:val="21"/>
                <w:lang w:val="en-US"/>
                <w:rPrChange w:id="141" w:author="wang" w:date="2023-07-27T09:41:19Z">
                  <w:rPr>
                    <w:rFonts w:hint="eastAsia" w:ascii="仿宋" w:hAnsi="仿宋" w:eastAsia="仿宋" w:cs="仿宋"/>
                    <w:kern w:val="2"/>
                    <w:sz w:val="21"/>
                    <w:szCs w:val="21"/>
                    <w:lang w:val="en-US"/>
                  </w:rPr>
                </w:rPrChange>
              </w:rPr>
              <w:t>、</w:t>
            </w:r>
            <w:r>
              <w:rPr>
                <w:rFonts w:hint="eastAsia" w:ascii="仿宋" w:hAnsi="仿宋" w:eastAsia="仿宋" w:cs="仿宋"/>
                <w:color w:val="auto"/>
                <w:kern w:val="2"/>
                <w:sz w:val="21"/>
                <w:szCs w:val="21"/>
                <w:rPrChange w:id="142" w:author="wang" w:date="2023-07-27T09:41:19Z">
                  <w:rPr>
                    <w:rFonts w:hint="eastAsia" w:ascii="仿宋" w:hAnsi="仿宋" w:eastAsia="仿宋" w:cs="仿宋"/>
                    <w:kern w:val="2"/>
                    <w:sz w:val="21"/>
                    <w:szCs w:val="21"/>
                  </w:rPr>
                </w:rPrChange>
              </w:rPr>
              <w:t>混凝土/沥青构件面层</w:t>
            </w:r>
            <w:r>
              <w:rPr>
                <w:rFonts w:hint="eastAsia" w:ascii="仿宋" w:hAnsi="仿宋" w:eastAsia="仿宋" w:cs="仿宋"/>
                <w:color w:val="auto"/>
                <w:kern w:val="2"/>
                <w:sz w:val="21"/>
                <w:szCs w:val="21"/>
                <w:lang w:val="en-US"/>
                <w:rPrChange w:id="143" w:author="wang" w:date="2023-07-27T09:41:19Z">
                  <w:rPr>
                    <w:rFonts w:hint="eastAsia" w:ascii="仿宋" w:hAnsi="仿宋" w:eastAsia="仿宋" w:cs="仿宋"/>
                    <w:kern w:val="2"/>
                    <w:sz w:val="21"/>
                    <w:szCs w:val="21"/>
                    <w:lang w:val="en-US"/>
                  </w:rPr>
                </w:rPrChange>
              </w:rPr>
              <w:t>等</w:t>
            </w:r>
          </w:p>
        </w:tc>
        <w:tc>
          <w:tcPr>
            <w:tcW w:w="1948" w:type="dxa"/>
            <w:tcBorders>
              <w:tl2br w:val="nil"/>
              <w:tr2bl w:val="nil"/>
            </w:tcBorders>
            <w:vAlign w:val="center"/>
          </w:tcPr>
          <w:p>
            <w:pPr>
              <w:widowControl/>
              <w:autoSpaceDE/>
              <w:autoSpaceDN/>
              <w:jc w:val="center"/>
              <w:rPr>
                <w:rFonts w:ascii="仿宋" w:hAnsi="仿宋" w:eastAsia="仿宋" w:cs="仿宋"/>
                <w:color w:val="auto"/>
                <w:kern w:val="2"/>
                <w:sz w:val="21"/>
                <w:szCs w:val="21"/>
                <w:rPrChange w:id="144" w:author="wang" w:date="2023-07-27T09:41:19Z">
                  <w:rPr>
                    <w:rFonts w:ascii="仿宋" w:hAnsi="仿宋" w:eastAsia="仿宋" w:cs="仿宋"/>
                    <w:kern w:val="2"/>
                    <w:sz w:val="21"/>
                    <w:szCs w:val="21"/>
                  </w:rPr>
                </w:rPrChange>
              </w:rPr>
            </w:pPr>
            <w:r>
              <w:rPr>
                <w:rFonts w:hint="eastAsia" w:ascii="仿宋" w:hAnsi="仿宋" w:eastAsia="仿宋" w:cs="仿宋"/>
                <w:color w:val="auto"/>
                <w:kern w:val="2"/>
                <w:sz w:val="21"/>
                <w:szCs w:val="21"/>
                <w:rPrChange w:id="145" w:author="wang" w:date="2023-07-27T09:41:19Z">
                  <w:rPr>
                    <w:rFonts w:hint="eastAsia" w:ascii="仿宋" w:hAnsi="仿宋" w:eastAsia="仿宋" w:cs="仿宋"/>
                    <w:kern w:val="2"/>
                    <w:sz w:val="21"/>
                    <w:szCs w:val="21"/>
                  </w:rPr>
                </w:rPrChange>
              </w:rPr>
              <w:t>漂（块）石、采空区、废弃的建筑物旧基础等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126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岩石地层</w:t>
            </w:r>
          </w:p>
        </w:tc>
        <w:tc>
          <w:tcPr>
            <w:tcW w:w="1945" w:type="dxa"/>
            <w:tcBorders>
              <w:tl2br w:val="nil"/>
              <w:tr2bl w:val="nil"/>
            </w:tcBorders>
            <w:vAlign w:val="center"/>
          </w:tcPr>
          <w:p>
            <w:pPr>
              <w:widowControl/>
              <w:autoSpaceDE/>
              <w:autoSpaceDN/>
              <w:jc w:val="center"/>
              <w:rPr>
                <w:rFonts w:ascii="仿宋" w:hAnsi="仿宋" w:eastAsia="仿宋" w:cs="仿宋"/>
                <w:kern w:val="2"/>
                <w:sz w:val="21"/>
                <w:szCs w:val="21"/>
              </w:rPr>
            </w:pPr>
          </w:p>
        </w:tc>
        <w:tc>
          <w:tcPr>
            <w:tcW w:w="1945" w:type="dxa"/>
            <w:tcBorders>
              <w:tl2br w:val="nil"/>
              <w:tr2bl w:val="nil"/>
            </w:tcBorders>
            <w:vAlign w:val="center"/>
          </w:tcPr>
          <w:p>
            <w:pPr>
              <w:widowControl/>
              <w:autoSpaceDE/>
              <w:autoSpaceDN/>
              <w:rPr>
                <w:rFonts w:ascii="仿宋" w:hAnsi="仿宋" w:eastAsia="仿宋" w:cs="仿宋"/>
                <w:kern w:val="2"/>
                <w:sz w:val="21"/>
                <w:szCs w:val="21"/>
              </w:rPr>
            </w:pPr>
            <w:r>
              <w:rPr>
                <w:rFonts w:hint="eastAsia" w:ascii="仿宋" w:hAnsi="仿宋" w:eastAsia="仿宋"/>
                <w:kern w:val="2"/>
                <w:sz w:val="21"/>
                <w:szCs w:val="21"/>
              </w:rPr>
              <w:t>极软岩～软岩，全风化岩</w:t>
            </w:r>
          </w:p>
        </w:tc>
        <w:tc>
          <w:tcPr>
            <w:tcW w:w="1945" w:type="dxa"/>
            <w:tcBorders>
              <w:tl2br w:val="nil"/>
              <w:tr2bl w:val="nil"/>
            </w:tcBorders>
            <w:vAlign w:val="center"/>
          </w:tcPr>
          <w:p>
            <w:pPr>
              <w:widowControl/>
              <w:autoSpaceDE/>
              <w:autoSpaceDN/>
              <w:rPr>
                <w:rFonts w:ascii="仿宋" w:hAnsi="仿宋" w:eastAsia="仿宋" w:cs="仿宋"/>
                <w:kern w:val="2"/>
                <w:sz w:val="21"/>
                <w:szCs w:val="21"/>
              </w:rPr>
            </w:pPr>
            <w:r>
              <w:rPr>
                <w:rFonts w:hint="eastAsia" w:ascii="仿宋" w:hAnsi="仿宋" w:eastAsia="仿宋"/>
                <w:kern w:val="2"/>
                <w:sz w:val="21"/>
                <w:szCs w:val="21"/>
              </w:rPr>
              <w:t>强风化～中风化</w:t>
            </w:r>
            <w:r>
              <w:rPr>
                <w:rFonts w:hint="eastAsia" w:ascii="仿宋" w:hAnsi="仿宋" w:eastAsia="仿宋"/>
                <w:kern w:val="2"/>
                <w:sz w:val="21"/>
                <w:szCs w:val="21"/>
                <w:lang w:val="en-US"/>
              </w:rPr>
              <w:t>岩石（</w:t>
            </w:r>
            <w:r>
              <w:rPr>
                <w:rFonts w:hint="eastAsia" w:ascii="仿宋" w:hAnsi="仿宋" w:eastAsia="仿宋"/>
                <w:kern w:val="2"/>
                <w:sz w:val="21"/>
                <w:szCs w:val="21"/>
              </w:rPr>
              <w:t>较软岩～较硬岩</w:t>
            </w:r>
            <w:r>
              <w:rPr>
                <w:rFonts w:hint="eastAsia" w:ascii="仿宋" w:hAnsi="仿宋" w:eastAsia="仿宋"/>
                <w:kern w:val="2"/>
                <w:sz w:val="21"/>
                <w:szCs w:val="21"/>
                <w:lang w:val="en-US"/>
              </w:rPr>
              <w:t>）</w:t>
            </w:r>
          </w:p>
        </w:tc>
        <w:tc>
          <w:tcPr>
            <w:tcW w:w="1948" w:type="dxa"/>
            <w:tcBorders>
              <w:tl2br w:val="nil"/>
              <w:tr2bl w:val="nil"/>
            </w:tcBorders>
            <w:vAlign w:val="center"/>
          </w:tcPr>
          <w:p>
            <w:pPr>
              <w:widowControl/>
              <w:autoSpaceDE/>
              <w:autoSpaceDN/>
              <w:rPr>
                <w:rFonts w:ascii="仿宋" w:hAnsi="仿宋" w:eastAsia="仿宋" w:cs="仿宋"/>
                <w:kern w:val="2"/>
                <w:sz w:val="21"/>
                <w:szCs w:val="21"/>
              </w:rPr>
            </w:pPr>
            <w:r>
              <w:rPr>
                <w:rFonts w:hint="eastAsia" w:ascii="仿宋" w:hAnsi="仿宋" w:eastAsia="仿宋"/>
                <w:kern w:val="2"/>
                <w:sz w:val="21"/>
                <w:szCs w:val="21"/>
                <w:lang w:val="en-US"/>
              </w:rPr>
              <w:t>中风化坚硬岩、微风化</w:t>
            </w:r>
            <w:r>
              <w:rPr>
                <w:rFonts w:hint="eastAsia" w:ascii="仿宋" w:hAnsi="仿宋" w:eastAsia="仿宋"/>
                <w:kern w:val="2"/>
                <w:sz w:val="21"/>
                <w:szCs w:val="21"/>
              </w:rPr>
              <w:t>～</w:t>
            </w:r>
            <w:r>
              <w:rPr>
                <w:rFonts w:hint="eastAsia" w:ascii="仿宋" w:hAnsi="仿宋" w:eastAsia="仿宋"/>
                <w:kern w:val="2"/>
                <w:sz w:val="21"/>
                <w:szCs w:val="21"/>
                <w:lang w:val="en-US"/>
              </w:rPr>
              <w:t>未风化岩石（较硬</w:t>
            </w:r>
            <w:r>
              <w:rPr>
                <w:rFonts w:hint="eastAsia" w:ascii="仿宋" w:hAnsi="仿宋" w:eastAsia="仿宋"/>
                <w:kern w:val="2"/>
                <w:sz w:val="21"/>
                <w:szCs w:val="21"/>
              </w:rPr>
              <w:t>岩～</w:t>
            </w:r>
            <w:r>
              <w:rPr>
                <w:rFonts w:hint="eastAsia" w:ascii="仿宋" w:hAnsi="仿宋" w:eastAsia="仿宋"/>
                <w:kern w:val="2"/>
                <w:sz w:val="21"/>
                <w:szCs w:val="21"/>
                <w:lang w:val="en-US"/>
              </w:rPr>
              <w:t>坚硬</w:t>
            </w:r>
            <w:r>
              <w:rPr>
                <w:rFonts w:hint="eastAsia" w:ascii="仿宋" w:hAnsi="仿宋" w:eastAsia="仿宋"/>
                <w:kern w:val="2"/>
                <w:sz w:val="21"/>
                <w:szCs w:val="21"/>
              </w:rPr>
              <w:t>岩</w:t>
            </w:r>
            <w:r>
              <w:rPr>
                <w:rFonts w:hint="eastAsia" w:ascii="仿宋" w:hAnsi="仿宋" w:eastAsia="仿宋"/>
                <w:kern w:val="2"/>
                <w:sz w:val="21"/>
                <w:szCs w:val="21"/>
                <w:lang w:val="en-US"/>
              </w:rPr>
              <w:t>）</w:t>
            </w:r>
            <w:r>
              <w:rPr>
                <w:rFonts w:ascii="仿宋" w:hAnsi="仿宋" w:eastAsia="仿宋" w:cs="仿宋"/>
                <w:kern w:val="2"/>
                <w:sz w:val="21"/>
                <w:szCs w:val="21"/>
              </w:rPr>
              <w:t xml:space="preserve"> </w:t>
            </w: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ind w:firstLine="422" w:firstLineChars="200"/>
        <w:jc w:val="center"/>
        <w:textAlignment w:val="auto"/>
        <w:rPr>
          <w:rFonts w:hint="eastAsia" w:ascii="仿宋" w:hAnsi="仿宋" w:eastAsia="仿宋"/>
          <w:b/>
          <w:sz w:val="21"/>
          <w:szCs w:val="21"/>
        </w:rPr>
      </w:pPr>
      <w:r>
        <w:rPr>
          <w:rFonts w:hint="eastAsia" w:ascii="仿宋" w:hAnsi="仿宋" w:eastAsia="仿宋"/>
          <w:b/>
          <w:sz w:val="21"/>
          <w:szCs w:val="21"/>
        </w:rPr>
        <w:t>表4.1.3 岩土工程勘探与取样、原位测试、工程物探实物工作成本附加调整系数表</w:t>
      </w:r>
    </w:p>
    <w:tbl>
      <w:tblPr>
        <w:tblStyle w:val="14"/>
        <w:tblW w:w="8919" w:type="dxa"/>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521"/>
        <w:gridCol w:w="811"/>
        <w:gridCol w:w="578"/>
        <w:gridCol w:w="830"/>
        <w:gridCol w:w="1609"/>
        <w:gridCol w:w="1275"/>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59"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序号</w:t>
            </w:r>
          </w:p>
        </w:tc>
        <w:tc>
          <w:tcPr>
            <w:tcW w:w="5349" w:type="dxa"/>
            <w:gridSpan w:val="5"/>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项目</w:t>
            </w:r>
          </w:p>
        </w:tc>
        <w:tc>
          <w:tcPr>
            <w:tcW w:w="1275"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附加调</w:t>
            </w:r>
          </w:p>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整系数</w:t>
            </w:r>
          </w:p>
        </w:tc>
        <w:tc>
          <w:tcPr>
            <w:tcW w:w="1536"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1521" w:type="dxa"/>
            <w:tcBorders>
              <w:tl2br w:val="nil"/>
              <w:tr2bl w:val="nil"/>
            </w:tcBorders>
            <w:vAlign w:val="center"/>
          </w:tcPr>
          <w:p>
            <w:pPr>
              <w:widowControl/>
              <w:autoSpaceDE/>
              <w:autoSpaceDN/>
              <w:jc w:val="center"/>
              <w:rPr>
                <w:rFonts w:hint="eastAsia" w:ascii="仿宋" w:hAnsi="仿宋" w:eastAsia="仿宋" w:cs="仿宋"/>
                <w:color w:val="auto"/>
                <w:kern w:val="2"/>
                <w:sz w:val="21"/>
                <w:szCs w:val="21"/>
                <w:lang w:eastAsia="zh-CN"/>
              </w:rPr>
            </w:pPr>
            <w:r>
              <w:rPr>
                <w:rFonts w:hint="eastAsia" w:ascii="仿宋" w:hAnsi="仿宋" w:eastAsia="仿宋" w:cs="仿宋"/>
                <w:color w:val="auto"/>
                <w:kern w:val="2"/>
                <w:sz w:val="21"/>
                <w:szCs w:val="21"/>
              </w:rPr>
              <w:t>钻</w:t>
            </w:r>
            <w:r>
              <w:rPr>
                <w:rFonts w:hint="eastAsia" w:ascii="仿宋" w:hAnsi="仿宋" w:eastAsia="仿宋" w:cs="仿宋"/>
                <w:color w:val="auto"/>
                <w:kern w:val="2"/>
                <w:sz w:val="21"/>
                <w:szCs w:val="21"/>
                <w:lang w:val="en-US" w:eastAsia="zh-CN"/>
              </w:rPr>
              <w:t>探</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跟管钻进、泥浆护壁、基岩无水干钻钻探、基岩破碎带钻进取芯</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1.5</w:t>
            </w:r>
          </w:p>
        </w:tc>
        <w:tc>
          <w:tcPr>
            <w:tcW w:w="1536" w:type="dxa"/>
            <w:tcBorders>
              <w:tl2br w:val="nil"/>
              <w:tr2bl w:val="nil"/>
            </w:tcBorders>
            <w:vAlign w:val="center"/>
          </w:tcPr>
          <w:p>
            <w:pPr>
              <w:widowControl/>
              <w:autoSpaceDE/>
              <w:autoSpaceDN/>
              <w:jc w:val="center"/>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2</w:t>
            </w:r>
          </w:p>
        </w:tc>
        <w:tc>
          <w:tcPr>
            <w:tcW w:w="1521"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钻</w:t>
            </w:r>
            <w:r>
              <w:rPr>
                <w:rFonts w:hint="eastAsia" w:ascii="仿宋" w:hAnsi="仿宋" w:eastAsia="仿宋" w:cs="仿宋"/>
                <w:color w:val="auto"/>
                <w:kern w:val="2"/>
                <w:sz w:val="21"/>
                <w:szCs w:val="21"/>
                <w:lang w:val="en-US" w:eastAsia="zh-CN"/>
              </w:rPr>
              <w:t>探</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水平孔、斜孔钻探</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2.0</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3</w:t>
            </w:r>
          </w:p>
        </w:tc>
        <w:tc>
          <w:tcPr>
            <w:tcW w:w="1521"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钻</w:t>
            </w:r>
            <w:r>
              <w:rPr>
                <w:rFonts w:hint="eastAsia" w:ascii="仿宋" w:hAnsi="仿宋" w:eastAsia="仿宋" w:cs="仿宋"/>
                <w:color w:val="auto"/>
                <w:kern w:val="2"/>
                <w:sz w:val="21"/>
                <w:szCs w:val="21"/>
                <w:lang w:val="en-US" w:eastAsia="zh-CN"/>
              </w:rPr>
              <w:t>探</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坑道</w:t>
            </w:r>
            <w:r>
              <w:rPr>
                <w:rFonts w:hint="eastAsia" w:ascii="仿宋" w:hAnsi="仿宋" w:eastAsia="仿宋" w:cs="仿宋"/>
                <w:color w:val="auto"/>
                <w:kern w:val="2"/>
                <w:sz w:val="21"/>
                <w:szCs w:val="21"/>
                <w:lang w:val="en-US"/>
              </w:rPr>
              <w:t>及有限空间</w:t>
            </w:r>
            <w:r>
              <w:rPr>
                <w:rFonts w:hint="eastAsia" w:ascii="仿宋" w:hAnsi="仿宋" w:eastAsia="仿宋" w:cs="仿宋"/>
                <w:color w:val="auto"/>
                <w:kern w:val="2"/>
                <w:sz w:val="21"/>
                <w:szCs w:val="21"/>
              </w:rPr>
              <w:t>内作业</w:t>
            </w:r>
            <w:r>
              <w:rPr>
                <w:rFonts w:hint="eastAsia" w:ascii="仿宋" w:hAnsi="仿宋" w:eastAsia="仿宋" w:cs="仿宋"/>
                <w:color w:val="auto"/>
                <w:kern w:val="2"/>
                <w:sz w:val="21"/>
                <w:szCs w:val="21"/>
                <w:lang w:val="en-US"/>
              </w:rPr>
              <w:t>、人工钻探</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1.8</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4</w:t>
            </w:r>
          </w:p>
        </w:tc>
        <w:tc>
          <w:tcPr>
            <w:tcW w:w="1521"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坑探、井探</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设置护壁</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1.6</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1"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5</w:t>
            </w:r>
          </w:p>
        </w:tc>
        <w:tc>
          <w:tcPr>
            <w:tcW w:w="1521" w:type="dxa"/>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勘探、取样、原位测试、工程物探</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线路上作业</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1.3</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6</w:t>
            </w:r>
          </w:p>
        </w:tc>
        <w:tc>
          <w:tcPr>
            <w:tcW w:w="1521" w:type="dxa"/>
            <w:vMerge w:val="restart"/>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钻孔、取样、原位测试、工程物探</w:t>
            </w:r>
          </w:p>
        </w:tc>
        <w:tc>
          <w:tcPr>
            <w:tcW w:w="811"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水上作业</w:t>
            </w:r>
          </w:p>
        </w:tc>
        <w:tc>
          <w:tcPr>
            <w:tcW w:w="3017" w:type="dxa"/>
            <w:gridSpan w:val="3"/>
            <w:tcBorders>
              <w:tl2br w:val="nil"/>
              <w:tr2bl w:val="nil"/>
            </w:tcBorders>
            <w:vAlign w:val="center"/>
          </w:tcPr>
          <w:p>
            <w:pPr>
              <w:widowControl/>
              <w:autoSpaceDE/>
              <w:autoSpaceDN/>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滨海</w:t>
            </w:r>
          </w:p>
        </w:tc>
        <w:tc>
          <w:tcPr>
            <w:tcW w:w="1275" w:type="dxa"/>
            <w:tcBorders>
              <w:tl2br w:val="nil"/>
              <w:tr2bl w:val="nil"/>
            </w:tcBorders>
            <w:vAlign w:val="center"/>
          </w:tcPr>
          <w:p>
            <w:pPr>
              <w:widowControl/>
              <w:autoSpaceDE/>
              <w:autoSpaceDN/>
              <w:jc w:val="center"/>
              <w:rPr>
                <w:rFonts w:hint="default"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3.0</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vMerge w:val="continue"/>
            <w:tcBorders>
              <w:tl2br w:val="nil"/>
              <w:tr2bl w:val="nil"/>
            </w:tcBorders>
            <w:vAlign w:val="center"/>
          </w:tcPr>
          <w:p>
            <w:pPr>
              <w:widowControl/>
              <w:autoSpaceDE/>
              <w:autoSpaceDN/>
              <w:jc w:val="center"/>
              <w:rPr>
                <w:rFonts w:hint="eastAsia"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rPr>
                <w:rFonts w:hint="eastAsia" w:ascii="仿宋" w:hAnsi="仿宋" w:eastAsia="仿宋" w:cs="仿宋"/>
                <w:color w:val="auto"/>
                <w:kern w:val="2"/>
                <w:sz w:val="21"/>
                <w:szCs w:val="21"/>
              </w:rPr>
            </w:pPr>
          </w:p>
        </w:tc>
        <w:tc>
          <w:tcPr>
            <w:tcW w:w="811" w:type="dxa"/>
            <w:vMerge w:val="continue"/>
            <w:tcBorders>
              <w:tl2br w:val="nil"/>
              <w:tr2bl w:val="nil"/>
            </w:tcBorders>
            <w:vAlign w:val="center"/>
          </w:tcPr>
          <w:p>
            <w:pPr>
              <w:widowControl/>
              <w:autoSpaceDE/>
              <w:autoSpaceDN/>
              <w:jc w:val="center"/>
              <w:rPr>
                <w:rFonts w:hint="eastAsia" w:ascii="仿宋" w:hAnsi="仿宋" w:eastAsia="仿宋" w:cs="仿宋"/>
                <w:color w:val="auto"/>
                <w:kern w:val="2"/>
                <w:sz w:val="21"/>
                <w:szCs w:val="21"/>
              </w:rPr>
            </w:pPr>
          </w:p>
        </w:tc>
        <w:tc>
          <w:tcPr>
            <w:tcW w:w="578" w:type="dxa"/>
            <w:vMerge w:val="restart"/>
            <w:tcBorders>
              <w:tl2br w:val="nil"/>
              <w:tr2bl w:val="nil"/>
            </w:tcBorders>
            <w:vAlign w:val="center"/>
          </w:tcPr>
          <w:p>
            <w:pPr>
              <w:widowControl/>
              <w:autoSpaceDE/>
              <w:autoSpaceDN/>
              <w:jc w:val="center"/>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rPr>
              <w:t>湖、河</w:t>
            </w:r>
          </w:p>
        </w:tc>
        <w:tc>
          <w:tcPr>
            <w:tcW w:w="830" w:type="dxa"/>
            <w:vMerge w:val="restart"/>
            <w:tcBorders>
              <w:tl2br w:val="nil"/>
              <w:tr2bl w:val="nil"/>
            </w:tcBorders>
            <w:vAlign w:val="center"/>
          </w:tcPr>
          <w:p>
            <w:pPr>
              <w:widowControl/>
              <w:autoSpaceDE/>
              <w:autoSpaceDN/>
              <w:jc w:val="center"/>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rPr>
              <w:t>水深D（m）</w:t>
            </w:r>
          </w:p>
        </w:tc>
        <w:tc>
          <w:tcPr>
            <w:tcW w:w="1609" w:type="dxa"/>
            <w:tcBorders>
              <w:tl2br w:val="nil"/>
              <w:tr2bl w:val="nil"/>
            </w:tcBorders>
            <w:vAlign w:val="center"/>
          </w:tcPr>
          <w:p>
            <w:pPr>
              <w:widowControl/>
              <w:autoSpaceDE/>
              <w:autoSpaceDN/>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rPr>
              <w:t>D≤10</w:t>
            </w:r>
          </w:p>
        </w:tc>
        <w:tc>
          <w:tcPr>
            <w:tcW w:w="1275" w:type="dxa"/>
            <w:tcBorders>
              <w:tl2br w:val="nil"/>
              <w:tr2bl w:val="nil"/>
            </w:tcBorders>
            <w:vAlign w:val="center"/>
          </w:tcPr>
          <w:p>
            <w:pPr>
              <w:widowControl/>
              <w:autoSpaceDE/>
              <w:autoSpaceDN/>
              <w:jc w:val="center"/>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rPr>
              <w:t>2.0</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811"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578"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830"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1609" w:type="dxa"/>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10＜D≤20</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2.5</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5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811"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578"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830"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1609" w:type="dxa"/>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D＞</w:t>
            </w:r>
            <w:r>
              <w:rPr>
                <w:rFonts w:hint="eastAsia" w:ascii="仿宋" w:hAnsi="仿宋" w:eastAsia="仿宋" w:cs="仿宋"/>
                <w:color w:val="auto"/>
                <w:kern w:val="2"/>
                <w:sz w:val="21"/>
                <w:szCs w:val="21"/>
                <w:lang w:val="en-US"/>
              </w:rPr>
              <w:t>2</w:t>
            </w:r>
            <w:r>
              <w:rPr>
                <w:rFonts w:hint="eastAsia" w:ascii="仿宋" w:hAnsi="仿宋" w:eastAsia="仿宋" w:cs="仿宋"/>
                <w:color w:val="auto"/>
                <w:kern w:val="2"/>
                <w:sz w:val="21"/>
                <w:szCs w:val="21"/>
              </w:rPr>
              <w:t>0</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3.0</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75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811" w:type="dxa"/>
            <w:vMerge w:val="continue"/>
            <w:tcBorders>
              <w:tl2br w:val="nil"/>
              <w:tr2bl w:val="nil"/>
            </w:tcBorders>
            <w:vAlign w:val="center"/>
          </w:tcPr>
          <w:p>
            <w:pPr>
              <w:widowControl/>
              <w:autoSpaceDE/>
              <w:autoSpaceDN/>
              <w:rPr>
                <w:rFonts w:ascii="仿宋" w:hAnsi="仿宋" w:eastAsia="仿宋" w:cs="仿宋"/>
                <w:color w:val="auto"/>
                <w:kern w:val="2"/>
                <w:sz w:val="21"/>
                <w:szCs w:val="21"/>
              </w:rPr>
            </w:pPr>
          </w:p>
        </w:tc>
        <w:tc>
          <w:tcPr>
            <w:tcW w:w="3017" w:type="dxa"/>
            <w:gridSpan w:val="3"/>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积水区（含水稻田）、塘、沼泽地</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olor w:val="auto"/>
                <w:kern w:val="0"/>
                <w:sz w:val="21"/>
                <w:szCs w:val="21"/>
              </w:rPr>
              <w:t>1.5</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759"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7</w:t>
            </w:r>
          </w:p>
        </w:tc>
        <w:tc>
          <w:tcPr>
            <w:tcW w:w="1521"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钻孔、取样、原位测试</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ascii="仿宋" w:hAnsi="仿宋" w:eastAsia="仿宋" w:cs="仿宋"/>
                <w:color w:val="auto"/>
                <w:kern w:val="2"/>
                <w:sz w:val="21"/>
                <w:szCs w:val="21"/>
              </w:rPr>
              <w:t>夜间作业</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1.2</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原位测试限于表5.2中序号1</w:t>
            </w:r>
            <w:r>
              <w:rPr>
                <w:rFonts w:hint="eastAsia" w:ascii="仿宋" w:hAnsi="仿宋" w:eastAsia="仿宋"/>
                <w:color w:val="auto"/>
                <w:kern w:val="0"/>
                <w:sz w:val="21"/>
                <w:szCs w:val="21"/>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759"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8</w:t>
            </w:r>
          </w:p>
        </w:tc>
        <w:tc>
          <w:tcPr>
            <w:tcW w:w="1521"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勘探、取样、原位测试</w:t>
            </w:r>
          </w:p>
        </w:tc>
        <w:tc>
          <w:tcPr>
            <w:tcW w:w="3828" w:type="dxa"/>
            <w:gridSpan w:val="4"/>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rPr>
              <w:t>岩溶、洞穴、</w:t>
            </w:r>
            <w:r>
              <w:rPr>
                <w:rFonts w:hint="eastAsia" w:ascii="仿宋" w:hAnsi="仿宋" w:eastAsia="仿宋" w:cs="仿宋"/>
                <w:color w:val="auto"/>
                <w:kern w:val="2"/>
                <w:sz w:val="21"/>
                <w:szCs w:val="21"/>
                <w:lang w:val="en-US" w:eastAsia="zh-CN"/>
              </w:rPr>
              <w:t>泥石流、</w:t>
            </w:r>
            <w:r>
              <w:rPr>
                <w:rFonts w:hint="eastAsia" w:ascii="仿宋" w:hAnsi="仿宋" w:eastAsia="仿宋" w:cs="仿宋"/>
                <w:color w:val="auto"/>
                <w:kern w:val="2"/>
                <w:sz w:val="21"/>
                <w:szCs w:val="21"/>
              </w:rPr>
              <w:t>滑坡、山前洪积裙等复杂场地；污染建设场地；</w:t>
            </w:r>
            <w:r>
              <w:rPr>
                <w:rFonts w:hint="eastAsia" w:ascii="仿宋" w:hAnsi="仿宋" w:eastAsia="仿宋" w:cs="仿宋"/>
                <w:color w:val="auto"/>
                <w:kern w:val="2"/>
                <w:sz w:val="21"/>
                <w:szCs w:val="21"/>
                <w:lang w:val="en-US"/>
              </w:rPr>
              <w:t>中心城区（二环内）</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1.2</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5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811" w:type="dxa"/>
            <w:vMerge w:val="restart"/>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城市更新</w:t>
            </w:r>
          </w:p>
        </w:tc>
        <w:tc>
          <w:tcPr>
            <w:tcW w:w="3017" w:type="dxa"/>
            <w:gridSpan w:val="3"/>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大面积拆旧建新</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1.2</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59"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1521" w:type="dxa"/>
            <w:vMerge w:val="continue"/>
            <w:tcBorders>
              <w:tl2br w:val="nil"/>
              <w:tr2bl w:val="nil"/>
            </w:tcBorders>
            <w:vAlign w:val="center"/>
          </w:tcPr>
          <w:p>
            <w:pPr>
              <w:widowControl/>
              <w:autoSpaceDE/>
              <w:autoSpaceDN/>
              <w:jc w:val="center"/>
              <w:rPr>
                <w:rFonts w:ascii="仿宋" w:hAnsi="仿宋" w:eastAsia="仿宋" w:cs="仿宋"/>
                <w:color w:val="auto"/>
                <w:kern w:val="2"/>
                <w:sz w:val="21"/>
                <w:szCs w:val="21"/>
              </w:rPr>
            </w:pPr>
          </w:p>
        </w:tc>
        <w:tc>
          <w:tcPr>
            <w:tcW w:w="811" w:type="dxa"/>
            <w:vMerge w:val="continue"/>
            <w:tcBorders>
              <w:tl2br w:val="nil"/>
              <w:tr2bl w:val="nil"/>
            </w:tcBorders>
          </w:tcPr>
          <w:p>
            <w:pPr>
              <w:widowControl/>
              <w:autoSpaceDE/>
              <w:autoSpaceDN/>
              <w:rPr>
                <w:rFonts w:ascii="仿宋" w:hAnsi="仿宋" w:eastAsia="仿宋" w:cs="仿宋"/>
                <w:color w:val="auto"/>
                <w:kern w:val="2"/>
                <w:sz w:val="21"/>
                <w:szCs w:val="21"/>
              </w:rPr>
            </w:pPr>
          </w:p>
        </w:tc>
        <w:tc>
          <w:tcPr>
            <w:tcW w:w="3017" w:type="dxa"/>
            <w:gridSpan w:val="3"/>
            <w:tcBorders>
              <w:tl2br w:val="nil"/>
              <w:tr2bl w:val="nil"/>
            </w:tcBorders>
            <w:vAlign w:val="center"/>
          </w:tcPr>
          <w:p>
            <w:pPr>
              <w:widowControl/>
              <w:autoSpaceDE/>
              <w:autoSpaceDN/>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既有建筑保护修缮、加固、改造</w:t>
            </w:r>
          </w:p>
        </w:tc>
        <w:tc>
          <w:tcPr>
            <w:tcW w:w="1275" w:type="dxa"/>
            <w:tcBorders>
              <w:tl2br w:val="nil"/>
              <w:tr2bl w:val="nil"/>
            </w:tcBorders>
            <w:vAlign w:val="center"/>
          </w:tcPr>
          <w:p>
            <w:pPr>
              <w:widowControl/>
              <w:autoSpaceDE/>
              <w:autoSpaceDN/>
              <w:jc w:val="center"/>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2.0</w:t>
            </w:r>
          </w:p>
        </w:tc>
        <w:tc>
          <w:tcPr>
            <w:tcW w:w="1536" w:type="dxa"/>
            <w:tcBorders>
              <w:tl2br w:val="nil"/>
              <w:tr2bl w:val="nil"/>
            </w:tcBorders>
            <w:vAlign w:val="center"/>
          </w:tcPr>
          <w:p>
            <w:pPr>
              <w:widowControl/>
              <w:autoSpaceDE/>
              <w:autoSpaceDN/>
              <w:rPr>
                <w:rFonts w:ascii="仿宋" w:hAnsi="仿宋" w:eastAsia="仿宋" w:cs="仿宋"/>
                <w:color w:val="auto"/>
                <w:kern w:val="2"/>
                <w:sz w:val="21"/>
                <w:szCs w:val="21"/>
              </w:rPr>
            </w:pPr>
          </w:p>
        </w:tc>
      </w:tr>
    </w:tbl>
    <w:p>
      <w:pPr>
        <w:numPr>
          <w:ilvl w:val="255"/>
          <w:numId w:val="0"/>
        </w:numPr>
        <w:rPr>
          <w:rFonts w:ascii="仿宋" w:hAnsi="仿宋" w:eastAsia="仿宋" w:cs="仿宋"/>
          <w:color w:val="auto"/>
          <w:sz w:val="21"/>
          <w:szCs w:val="21"/>
        </w:rPr>
      </w:pPr>
      <w:r>
        <w:rPr>
          <w:rFonts w:hint="eastAsia" w:ascii="仿宋" w:hAnsi="仿宋" w:eastAsia="仿宋" w:cs="仿宋"/>
          <w:color w:val="auto"/>
          <w:sz w:val="21"/>
          <w:szCs w:val="21"/>
        </w:rPr>
        <w:t>注：1.原位测试、工程物探的勘探成本另行核定；</w:t>
      </w:r>
    </w:p>
    <w:p>
      <w:pPr>
        <w:numPr>
          <w:ilvl w:val="255"/>
          <w:numId w:val="0"/>
        </w:numPr>
        <w:ind w:firstLine="420" w:firstLineChars="200"/>
        <w:rPr>
          <w:rFonts w:ascii="仿宋" w:hAnsi="仿宋" w:eastAsia="仿宋" w:cs="仿宋"/>
          <w:color w:val="auto"/>
          <w:sz w:val="21"/>
          <w:szCs w:val="21"/>
        </w:rPr>
      </w:pPr>
      <w:r>
        <w:rPr>
          <w:rFonts w:hint="eastAsia" w:ascii="仿宋" w:hAnsi="仿宋" w:eastAsia="仿宋" w:cs="仿宋"/>
          <w:color w:val="auto"/>
          <w:sz w:val="21"/>
          <w:szCs w:val="21"/>
          <w:lang w:val="en-US"/>
        </w:rPr>
        <w:t>2.</w:t>
      </w:r>
      <w:r>
        <w:rPr>
          <w:rFonts w:hint="eastAsia" w:ascii="仿宋" w:hAnsi="仿宋" w:eastAsia="仿宋" w:cs="仿宋"/>
          <w:color w:val="auto"/>
          <w:sz w:val="21"/>
          <w:szCs w:val="21"/>
        </w:rPr>
        <w:t>小型勘探工程＜3个台班时，按3个台班核定成本，台班费用另行核定。</w:t>
      </w:r>
    </w:p>
    <w:p>
      <w:pPr>
        <w:numPr>
          <w:ilvl w:val="255"/>
          <w:numId w:val="0"/>
        </w:numPr>
        <w:ind w:firstLine="420" w:firstLineChars="200"/>
        <w:rPr>
          <w:rFonts w:ascii="仿宋" w:hAnsi="仿宋" w:eastAsia="仿宋" w:cs="仿宋"/>
          <w:color w:val="auto"/>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numPr>
          <w:ilvl w:val="255"/>
          <w:numId w:val="0"/>
        </w:numPr>
        <w:ind w:firstLine="420" w:firstLineChars="200"/>
        <w:rPr>
          <w:rFonts w:ascii="仿宋" w:hAnsi="仿宋" w:eastAsia="仿宋" w:cs="仿宋"/>
          <w:color w:val="FF0000"/>
          <w:sz w:val="21"/>
          <w:szCs w:val="21"/>
        </w:rPr>
      </w:pP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ascii="仿宋" w:hAnsi="仿宋" w:eastAsia="仿宋"/>
        </w:rPr>
      </w:pPr>
      <w:bookmarkStart w:id="17" w:name="_Toc31241"/>
      <w:r>
        <w:rPr>
          <w:rFonts w:hint="eastAsia" w:ascii="仿宋" w:hAnsi="仿宋" w:eastAsia="仿宋"/>
        </w:rPr>
        <w:t>4.2 取土、石、水试样</w:t>
      </w:r>
      <w:bookmarkEnd w:id="17"/>
    </w:p>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ascii="仿宋" w:hAnsi="仿宋" w:eastAsia="仿宋"/>
          <w:b/>
          <w:sz w:val="21"/>
          <w:szCs w:val="21"/>
        </w:rPr>
      </w:pPr>
      <w:r>
        <w:rPr>
          <w:rFonts w:hint="eastAsia" w:ascii="仿宋" w:hAnsi="仿宋" w:eastAsia="仿宋"/>
          <w:b/>
          <w:sz w:val="21"/>
          <w:szCs w:val="21"/>
        </w:rPr>
        <w:t>表4.2 取土、石、水试样实物工作服务成本基价表</w:t>
      </w:r>
    </w:p>
    <w:tbl>
      <w:tblPr>
        <w:tblStyle w:val="14"/>
        <w:tblW w:w="8940" w:type="dxa"/>
        <w:tblInd w:w="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743"/>
        <w:gridCol w:w="4339"/>
        <w:gridCol w:w="812"/>
        <w:gridCol w:w="1176"/>
        <w:gridCol w:w="1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69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508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81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235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508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取样深度≤30m</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取样深度＞30m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7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取土</w:t>
            </w: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锤击法厚壁取土器</w:t>
            </w:r>
          </w:p>
        </w:tc>
        <w:tc>
          <w:tcPr>
            <w:tcW w:w="81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件</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50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静压法厚壁取土器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65</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敞口或自由活塞薄壁取土器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310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水压固定活塞薄壁取土器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420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固定活塞薄壁取土器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束节式取土器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黄土取土器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回转型单动、双动三重管取土器</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310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探井取土</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117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扰动取土</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35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7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取石</w:t>
            </w: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岩芯取样</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35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人工取样</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35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69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7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取水</w:t>
            </w:r>
          </w:p>
        </w:tc>
        <w:tc>
          <w:tcPr>
            <w:tcW w:w="43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钻孔、地表人工取水</w:t>
            </w:r>
          </w:p>
        </w:tc>
        <w:tc>
          <w:tcPr>
            <w:tcW w:w="8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35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w:t>
            </w:r>
          </w:p>
        </w:tc>
      </w:tr>
    </w:tbl>
    <w:p>
      <w:pPr>
        <w:rPr>
          <w:rFonts w:ascii="仿宋" w:hAnsi="仿宋" w:eastAsia="仿宋" w:cs="仿宋"/>
          <w:b/>
          <w:bCs/>
          <w:sz w:val="21"/>
          <w:szCs w:val="21"/>
        </w:rPr>
      </w:pPr>
      <w:r>
        <w:rPr>
          <w:rFonts w:hint="eastAsia" w:ascii="仿宋" w:hAnsi="仿宋" w:eastAsia="仿宋" w:cs="仿宋"/>
          <w:sz w:val="21"/>
          <w:szCs w:val="21"/>
        </w:rPr>
        <w:t>注：附加调整系数见表4.1.3。</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pStyle w:val="2"/>
        <w:spacing w:before="194"/>
        <w:ind w:left="360" w:firstLine="0"/>
        <w:jc w:val="center"/>
      </w:pPr>
      <w:bookmarkStart w:id="18" w:name="_Toc10807"/>
      <w:r>
        <w:rPr>
          <w:rFonts w:hint="eastAsia"/>
        </w:rPr>
        <w:t>5 岩土工程试验、检测与监测</w:t>
      </w:r>
      <w:bookmarkEnd w:id="18"/>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ascii="仿宋" w:hAnsi="仿宋" w:eastAsia="仿宋"/>
        </w:rPr>
      </w:pPr>
      <w:bookmarkStart w:id="19" w:name="_Toc23310"/>
      <w:r>
        <w:rPr>
          <w:rFonts w:hint="eastAsia" w:ascii="仿宋" w:hAnsi="仿宋" w:eastAsia="仿宋"/>
        </w:rPr>
        <w:t>5.1 室内试验</w:t>
      </w:r>
      <w:bookmarkEnd w:id="19"/>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 w:hAnsi="仿宋" w:eastAsia="仿宋" w:cs="仿宋"/>
          <w:sz w:val="24"/>
          <w:szCs w:val="24"/>
        </w:rPr>
      </w:pPr>
      <w:r>
        <w:rPr>
          <w:rFonts w:hint="eastAsia" w:ascii="仿宋" w:hAnsi="仿宋" w:eastAsia="仿宋" w:cs="仿宋"/>
          <w:sz w:val="24"/>
          <w:szCs w:val="24"/>
        </w:rPr>
        <w:t>5.1.1 土工试验</w:t>
      </w:r>
    </w:p>
    <w:p>
      <w:pPr>
        <w:tabs>
          <w:tab w:val="left" w:pos="1449"/>
        </w:tabs>
        <w:jc w:val="center"/>
        <w:rPr>
          <w:rFonts w:ascii="仿宋" w:hAnsi="仿宋" w:eastAsia="仿宋"/>
          <w:b/>
          <w:sz w:val="21"/>
          <w:szCs w:val="21"/>
        </w:rPr>
      </w:pPr>
      <w:r>
        <w:rPr>
          <w:rFonts w:hint="eastAsia" w:ascii="仿宋" w:hAnsi="仿宋" w:eastAsia="仿宋"/>
          <w:b/>
          <w:sz w:val="21"/>
          <w:szCs w:val="21"/>
        </w:rPr>
        <w:t>表5.1.1 土工试验实物工作成本基价表</w:t>
      </w:r>
    </w:p>
    <w:tbl>
      <w:tblPr>
        <w:tblStyle w:val="14"/>
        <w:tblW w:w="8895"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73"/>
        <w:gridCol w:w="2739"/>
        <w:gridCol w:w="655"/>
        <w:gridCol w:w="1323"/>
        <w:gridCol w:w="2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6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含水率</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密度</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环刀法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蜡封法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灌水法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灌砂法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10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比重</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 w:hAnsi="仿宋" w:cs="仿宋" w:eastAsiaTheme="minorEastAsia"/>
                <w:color w:val="auto"/>
                <w:kern w:val="2"/>
                <w:sz w:val="21"/>
                <w:szCs w:val="21"/>
                <w:lang w:val="en-US" w:eastAsia="zh-CN"/>
              </w:rPr>
            </w:pPr>
            <w:r>
              <w:rPr>
                <w:rFonts w:hint="eastAsia" w:ascii="仿宋" w:hAnsi="仿宋" w:eastAsia="仿宋" w:cs="仿宋"/>
                <w:color w:val="auto"/>
                <w:kern w:val="2"/>
                <w:sz w:val="21"/>
                <w:szCs w:val="21"/>
              </w:rPr>
              <w:t>比重瓶法</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21"/>
                <w:szCs w:val="21"/>
                <w:lang w:val="en-US" w:eastAsia="zh-CN"/>
              </w:rPr>
            </w:pPr>
            <w:r>
              <w:rPr>
                <w:rFonts w:hint="eastAsia" w:ascii="仿宋" w:hAnsi="仿宋" w:eastAsia="仿宋" w:cs="仿宋"/>
                <w:kern w:val="2"/>
                <w:sz w:val="21"/>
                <w:szCs w:val="21"/>
              </w:rPr>
              <w:t>100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颗粒分析</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筛析法（砂、砾）</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筛析法（含黏性土）</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44</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筛析法（碎石类土）</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77</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现场试验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密度计法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54</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黏性土分析粒径＜0.002mm的，增加13元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移液管法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液限</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蝶式仪法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圆锥仪法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塑限</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湿化</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毛细水上升高度</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无黏性土休止角</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砂的相对密度</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击实</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轻型击实法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重型击实法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回弹模量</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承载比</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渗透</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标准固结</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快速法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290</w:t>
            </w:r>
          </w:p>
        </w:tc>
        <w:tc>
          <w:tcPr>
            <w:tcW w:w="24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测回弹指数附加调整系数为1.3；固结系数按每一级压力核定成本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慢速法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550</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固结系数</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压缩</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快速法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44</w:t>
            </w:r>
          </w:p>
        </w:tc>
        <w:tc>
          <w:tcPr>
            <w:tcW w:w="24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以四级荷重为基数，每增加一级荷重，快速法增加13元，慢速法增加17元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慢速法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回弹再压缩</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黄土湿陷系数</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58</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黄土自重湿陷系数</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黄土自重起始压力</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单线法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5个环刀试样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双线法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2个环刀试验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三轴压缩试验（压力≤600kPa）</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不固结不排水</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固结不排水</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固结不排水测孔压</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固结排水</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1360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21</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无侧限抗压强度</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应变法</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24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重塑土试验增加制备成本20元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测灵敏度</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直接剪切</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快剪</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54</w:t>
            </w:r>
          </w:p>
        </w:tc>
        <w:tc>
          <w:tcPr>
            <w:tcW w:w="24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重塑土试验增加制备成本33元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固结快剪</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78</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固结慢剪</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109</w:t>
            </w:r>
          </w:p>
        </w:tc>
        <w:tc>
          <w:tcPr>
            <w:tcW w:w="2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反复直剪强度</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自由膨胀率</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膨胀率</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26</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膨胀力</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27</w:t>
            </w:r>
          </w:p>
        </w:tc>
        <w:tc>
          <w:tcPr>
            <w:tcW w:w="10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收缩</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线缩、体缩、塑限</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28</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静止侧压力系数</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285</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有机质</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铬酸钾容量法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灼烧减量法</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10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振动三轴（压力≤600kPa）</w:t>
            </w: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动强度（包括液化）（一）</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4775</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一种固结比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动强度（包括液化）（二）</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三种固结比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动模量阻尼比（一）</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1592</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一种固结比，一个重度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7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动模量阻尼比（二）</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3865</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三种固结比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31</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导热系数</w:t>
            </w:r>
          </w:p>
        </w:tc>
        <w:tc>
          <w:tcPr>
            <w:tcW w:w="6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32</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比热容</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38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基床系数</w:t>
            </w:r>
          </w:p>
        </w:tc>
        <w:tc>
          <w:tcPr>
            <w:tcW w:w="6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2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ascii="仿宋" w:hAnsi="仿宋" w:eastAsia="仿宋" w:cs="仿宋"/>
          <w:sz w:val="24"/>
          <w:szCs w:val="24"/>
        </w:rPr>
      </w:pPr>
      <w:r>
        <w:rPr>
          <w:rFonts w:hint="eastAsia" w:ascii="仿宋" w:hAnsi="仿宋" w:eastAsia="仿宋" w:cs="仿宋"/>
          <w:sz w:val="24"/>
          <w:szCs w:val="24"/>
        </w:rPr>
        <w:t>5.1.2 水质分析及土的易溶盐分析</w:t>
      </w:r>
    </w:p>
    <w:p>
      <w:pPr>
        <w:tabs>
          <w:tab w:val="left" w:pos="1449"/>
        </w:tabs>
        <w:jc w:val="center"/>
        <w:rPr>
          <w:rFonts w:hint="eastAsia" w:ascii="仿宋" w:hAnsi="仿宋" w:eastAsia="仿宋"/>
          <w:b/>
          <w:sz w:val="21"/>
          <w:szCs w:val="21"/>
        </w:rPr>
      </w:pPr>
      <w:r>
        <w:rPr>
          <w:rFonts w:hint="eastAsia" w:ascii="仿宋" w:hAnsi="仿宋" w:eastAsia="仿宋"/>
          <w:b/>
          <w:sz w:val="21"/>
          <w:szCs w:val="21"/>
        </w:rPr>
        <w:t>表5.1.2 水质分析及土的易溶盐分析实物工作成本基价表</w:t>
      </w:r>
    </w:p>
    <w:tbl>
      <w:tblPr>
        <w:tblStyle w:val="14"/>
        <w:tblW w:w="8904"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98"/>
        <w:gridCol w:w="1514"/>
        <w:gridCol w:w="1418"/>
        <w:gridCol w:w="1813"/>
        <w:gridCol w:w="1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blHeader/>
        </w:trPr>
        <w:tc>
          <w:tcPr>
            <w:tcW w:w="6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3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14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33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水质简分析</w:t>
            </w:r>
          </w:p>
        </w:tc>
        <w:tc>
          <w:tcPr>
            <w:tcW w:w="141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件</w:t>
            </w: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33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一般水质全分析</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418</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331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土的易溶盐分析</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179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特殊水质分析</w:t>
            </w: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锰</w:t>
            </w:r>
          </w:p>
        </w:tc>
        <w:tc>
          <w:tcPr>
            <w:tcW w:w="141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铜</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铅</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锌</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镉</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汞</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砷</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氟</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酚</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77</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硒</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57</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氰化物</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碘化物</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9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5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电导度</w:t>
            </w:r>
          </w:p>
        </w:tc>
        <w:tc>
          <w:tcPr>
            <w:tcW w:w="141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47</w:t>
            </w:r>
          </w:p>
        </w:tc>
        <w:tc>
          <w:tcPr>
            <w:tcW w:w="1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ascii="仿宋" w:hAnsi="仿宋" w:eastAsia="仿宋" w:cs="仿宋"/>
          <w:sz w:val="24"/>
          <w:szCs w:val="24"/>
        </w:rPr>
      </w:pPr>
      <w:r>
        <w:rPr>
          <w:rFonts w:hint="eastAsia" w:ascii="仿宋" w:hAnsi="仿宋" w:eastAsia="仿宋" w:cs="仿宋"/>
          <w:sz w:val="24"/>
          <w:szCs w:val="24"/>
        </w:rPr>
        <w:t>5.1.3 岩石试验</w:t>
      </w:r>
    </w:p>
    <w:p>
      <w:pPr>
        <w:tabs>
          <w:tab w:val="left" w:pos="1449"/>
        </w:tabs>
        <w:jc w:val="center"/>
        <w:rPr>
          <w:rFonts w:hint="eastAsia" w:ascii="仿宋" w:hAnsi="仿宋" w:eastAsia="仿宋"/>
          <w:b/>
          <w:sz w:val="21"/>
          <w:szCs w:val="21"/>
        </w:rPr>
      </w:pPr>
      <w:r>
        <w:rPr>
          <w:rFonts w:hint="eastAsia" w:ascii="仿宋" w:hAnsi="仿宋" w:eastAsia="仿宋"/>
          <w:b/>
          <w:sz w:val="21"/>
          <w:szCs w:val="21"/>
        </w:rPr>
        <w:t>表5.1.3-1 岩样加工实物工作成本基价表</w:t>
      </w:r>
    </w:p>
    <w:tbl>
      <w:tblPr>
        <w:tblStyle w:val="14"/>
        <w:tblW w:w="8893"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479"/>
        <w:gridCol w:w="1825"/>
        <w:gridCol w:w="1183"/>
        <w:gridCol w:w="1833"/>
        <w:gridCol w:w="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430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118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4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247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机切磨规格（mm）</w:t>
            </w: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Φ50～</w:t>
            </w:r>
            <w:r>
              <w:rPr>
                <w:rFonts w:ascii="仿宋" w:hAnsi="仿宋" w:eastAsia="仿宋" w:cs="仿宋"/>
                <w:kern w:val="2"/>
                <w:sz w:val="21"/>
                <w:szCs w:val="21"/>
              </w:rPr>
              <w:t>108</w:t>
            </w:r>
            <w:r>
              <w:rPr>
                <w:rFonts w:hint="eastAsia" w:ascii="仿宋" w:hAnsi="仿宋" w:eastAsia="仿宋" w:cs="仿宋"/>
                <w:kern w:val="2"/>
                <w:sz w:val="21"/>
                <w:szCs w:val="21"/>
              </w:rPr>
              <w:t>岩芯</w:t>
            </w:r>
          </w:p>
        </w:tc>
        <w:tc>
          <w:tcPr>
            <w:tcW w:w="118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块</w:t>
            </w: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50×50×50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50×50×100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70×70×70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100×100×100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6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24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不能机切手工切磨（mm）</w:t>
            </w: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50×50×50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24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机开料（mm）</w:t>
            </w: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50～200</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24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机磨</w:t>
            </w: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每两面</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247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薄片切磨</w:t>
            </w: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不煮胶</w:t>
            </w:r>
          </w:p>
        </w:tc>
        <w:tc>
          <w:tcPr>
            <w:tcW w:w="118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片</w:t>
            </w: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6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煮胶</w:t>
            </w:r>
          </w:p>
        </w:tc>
        <w:tc>
          <w:tcPr>
            <w:tcW w:w="11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表5.1.3-2 岩石物理力学试验实物工作成本基价表</w:t>
      </w:r>
    </w:p>
    <w:tbl>
      <w:tblPr>
        <w:tblStyle w:val="14"/>
        <w:tblW w:w="8895" w:type="dxa"/>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93"/>
        <w:gridCol w:w="2284"/>
        <w:gridCol w:w="1273"/>
        <w:gridCol w:w="1452"/>
        <w:gridCol w:w="18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含水率</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13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颗粒密度</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比重瓶法</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13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块体密度</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水中称量法</w:t>
            </w:r>
          </w:p>
        </w:tc>
        <w:tc>
          <w:tcPr>
            <w:tcW w:w="12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块</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量积法</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蜡封法</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吸水率</w:t>
            </w:r>
          </w:p>
        </w:tc>
        <w:tc>
          <w:tcPr>
            <w:tcW w:w="12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80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每组3块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饱和吸水率</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129</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13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单轴抗压强度</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干燥</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天然</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饱和</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13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单轴压缩变形</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干</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饱和</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三轴压缩强度</w:t>
            </w:r>
          </w:p>
        </w:tc>
        <w:tc>
          <w:tcPr>
            <w:tcW w:w="12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每组5块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抗拉强度</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每组3块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w:t>
            </w:r>
          </w:p>
        </w:tc>
        <w:tc>
          <w:tcPr>
            <w:tcW w:w="13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直剪</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岩块、岩石与混凝土</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180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每组5块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结构面</w:t>
            </w:r>
          </w:p>
        </w:tc>
        <w:tc>
          <w:tcPr>
            <w:tcW w:w="12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700</w:t>
            </w:r>
          </w:p>
        </w:tc>
        <w:tc>
          <w:tcPr>
            <w:tcW w:w="180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点荷载强度</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块</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w:t>
            </w:r>
          </w:p>
        </w:tc>
        <w:tc>
          <w:tcPr>
            <w:tcW w:w="13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冻融</w:t>
            </w:r>
          </w:p>
        </w:tc>
        <w:tc>
          <w:tcPr>
            <w:tcW w:w="2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直接</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冻融25次，每组3块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367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薄片鉴定</w:t>
            </w:r>
          </w:p>
        </w:tc>
        <w:tc>
          <w:tcPr>
            <w:tcW w:w="127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件</w:t>
            </w:r>
          </w:p>
        </w:tc>
        <w:tc>
          <w:tcPr>
            <w:tcW w:w="14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18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表5.1.3-3 岩石化学分析实物工作成本基价表</w:t>
      </w:r>
    </w:p>
    <w:tbl>
      <w:tblPr>
        <w:tblStyle w:val="14"/>
        <w:tblW w:w="8880" w:type="dxa"/>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852"/>
        <w:gridCol w:w="1943"/>
        <w:gridCol w:w="1281"/>
        <w:gridCol w:w="1699"/>
        <w:gridCol w:w="15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blHeader/>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79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128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灼烧失重</w:t>
            </w:r>
          </w:p>
        </w:tc>
        <w:tc>
          <w:tcPr>
            <w:tcW w:w="19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重量法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水不溶物</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89</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酸不溶物</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77</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SiO</w:t>
            </w:r>
            <w:r>
              <w:rPr>
                <w:rFonts w:hint="eastAsia" w:ascii="仿宋" w:hAnsi="仿宋" w:eastAsia="仿宋" w:cs="仿宋"/>
                <w:kern w:val="2"/>
                <w:sz w:val="21"/>
                <w:szCs w:val="21"/>
                <w:vertAlign w:val="subscript"/>
              </w:rPr>
              <w:t>2</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113</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R</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O</w:t>
            </w:r>
            <w:r>
              <w:rPr>
                <w:rFonts w:hint="eastAsia" w:ascii="仿宋" w:hAnsi="仿宋" w:eastAsia="仿宋" w:cs="仿宋"/>
                <w:kern w:val="2"/>
                <w:sz w:val="21"/>
                <w:szCs w:val="21"/>
                <w:vertAlign w:val="subscript"/>
              </w:rPr>
              <w:t>3</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57</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Fe</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O</w:t>
            </w:r>
            <w:r>
              <w:rPr>
                <w:rFonts w:hint="eastAsia" w:ascii="仿宋" w:hAnsi="仿宋" w:eastAsia="仿宋" w:cs="仿宋"/>
                <w:kern w:val="2"/>
                <w:sz w:val="21"/>
                <w:szCs w:val="21"/>
                <w:vertAlign w:val="subscript"/>
              </w:rPr>
              <w:t>3</w:t>
            </w:r>
          </w:p>
        </w:tc>
        <w:tc>
          <w:tcPr>
            <w:tcW w:w="19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容量法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Al</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O</w:t>
            </w:r>
            <w:r>
              <w:rPr>
                <w:rFonts w:hint="eastAsia" w:ascii="仿宋" w:hAnsi="仿宋" w:eastAsia="仿宋" w:cs="仿宋"/>
                <w:kern w:val="2"/>
                <w:sz w:val="21"/>
                <w:szCs w:val="21"/>
                <w:vertAlign w:val="subscript"/>
              </w:rPr>
              <w:t>3</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CaO</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MgO</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MnO</w:t>
            </w:r>
          </w:p>
        </w:tc>
        <w:tc>
          <w:tcPr>
            <w:tcW w:w="19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比色法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TiO</w:t>
            </w:r>
            <w:r>
              <w:rPr>
                <w:rFonts w:hint="eastAsia" w:ascii="仿宋" w:hAnsi="仿宋" w:eastAsia="仿宋" w:cs="仿宋"/>
                <w:kern w:val="2"/>
                <w:sz w:val="21"/>
                <w:szCs w:val="21"/>
                <w:vertAlign w:val="subscript"/>
              </w:rPr>
              <w:t>2</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K</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O</w:t>
            </w:r>
          </w:p>
        </w:tc>
        <w:tc>
          <w:tcPr>
            <w:tcW w:w="19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火焰光度法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72</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NaO</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57</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P</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O</w:t>
            </w:r>
            <w:r>
              <w:rPr>
                <w:rFonts w:hint="eastAsia" w:ascii="仿宋" w:hAnsi="仿宋" w:eastAsia="仿宋" w:cs="仿宋"/>
                <w:kern w:val="2"/>
                <w:sz w:val="21"/>
                <w:szCs w:val="21"/>
                <w:vertAlign w:val="subscript"/>
              </w:rPr>
              <w:t>5</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比色法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SO</w:t>
            </w:r>
            <w:r>
              <w:rPr>
                <w:rFonts w:hint="eastAsia" w:ascii="仿宋" w:hAnsi="仿宋" w:eastAsia="仿宋" w:cs="仿宋"/>
                <w:kern w:val="2"/>
                <w:sz w:val="21"/>
                <w:szCs w:val="21"/>
                <w:vertAlign w:val="subscript"/>
              </w:rPr>
              <w:t>3</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燃烧法</w:t>
            </w: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CO</w:t>
            </w:r>
            <w:r>
              <w:rPr>
                <w:rFonts w:hint="eastAsia" w:ascii="仿宋" w:hAnsi="仿宋" w:eastAsia="仿宋" w:cs="仿宋"/>
                <w:kern w:val="2"/>
                <w:sz w:val="21"/>
                <w:szCs w:val="21"/>
                <w:vertAlign w:val="subscript"/>
              </w:rPr>
              <w:t>2</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中和法</w:t>
            </w: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有机质</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重铬酸钾氧化法</w:t>
            </w: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44</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水分</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105℃重量法</w:t>
            </w: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w:t>
            </w:r>
          </w:p>
        </w:tc>
        <w:tc>
          <w:tcPr>
            <w:tcW w:w="185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易溶盐</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重量法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85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电导法</w:t>
            </w: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66</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中溶盐</w:t>
            </w:r>
          </w:p>
        </w:tc>
        <w:tc>
          <w:tcPr>
            <w:tcW w:w="194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中和容量法</w:t>
            </w:r>
          </w:p>
        </w:tc>
        <w:tc>
          <w:tcPr>
            <w:tcW w:w="128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86</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21</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难溶盐</w:t>
            </w:r>
          </w:p>
        </w:tc>
        <w:tc>
          <w:tcPr>
            <w:tcW w:w="194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9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w:t>
            </w:r>
          </w:p>
        </w:tc>
        <w:tc>
          <w:tcPr>
            <w:tcW w:w="18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土中离子代换</w:t>
            </w:r>
          </w:p>
        </w:tc>
        <w:tc>
          <w:tcPr>
            <w:tcW w:w="19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28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w:t>
            </w:r>
          </w:p>
        </w:tc>
        <w:tc>
          <w:tcPr>
            <w:tcW w:w="1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15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ascii="仿宋" w:hAnsi="仿宋" w:eastAsia="仿宋" w:cs="仿宋"/>
          <w:sz w:val="24"/>
          <w:szCs w:val="24"/>
        </w:rPr>
      </w:pPr>
      <w:r>
        <w:rPr>
          <w:rFonts w:hint="eastAsia" w:ascii="仿宋" w:hAnsi="仿宋" w:eastAsia="仿宋" w:cs="仿宋"/>
          <w:sz w:val="24"/>
          <w:szCs w:val="24"/>
        </w:rPr>
        <w:t>5.1.4 现场室内试验</w:t>
      </w:r>
    </w:p>
    <w:p>
      <w:pPr>
        <w:keepNext w:val="0"/>
        <w:keepLines w:val="0"/>
        <w:pageBreakBefore w:val="0"/>
        <w:widowControl w:val="0"/>
        <w:kinsoku/>
        <w:wordWrap/>
        <w:overflowPunct/>
        <w:topLinePunct w:val="0"/>
        <w:autoSpaceDE w:val="0"/>
        <w:autoSpaceDN w:val="0"/>
        <w:bidi w:val="0"/>
        <w:adjustRightInd/>
        <w:snapToGrid/>
        <w:spacing w:line="360" w:lineRule="auto"/>
        <w:ind w:firstLine="566"/>
        <w:textAlignment w:val="auto"/>
        <w:rPr>
          <w:rFonts w:ascii="仿宋" w:hAnsi="仿宋" w:eastAsia="仿宋"/>
        </w:rPr>
      </w:pPr>
      <w:r>
        <w:rPr>
          <w:rFonts w:hint="eastAsia" w:ascii="仿宋" w:hAnsi="仿宋" w:eastAsia="仿宋"/>
          <w:sz w:val="24"/>
          <w:szCs w:val="24"/>
        </w:rPr>
        <w:t>土工、水质、岩石室内试验需移至现场进行的，附加调整系数为1.3（差旅、运输等增加成本另行计算）。</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ascii="仿宋" w:hAnsi="仿宋" w:eastAsia="仿宋"/>
        </w:rPr>
      </w:pPr>
      <w:bookmarkStart w:id="20" w:name="_Toc24592"/>
      <w:r>
        <w:rPr>
          <w:rFonts w:hint="eastAsia" w:ascii="仿宋" w:hAnsi="仿宋" w:eastAsia="仿宋"/>
        </w:rPr>
        <w:t>5.2 原位测试</w:t>
      </w:r>
      <w:bookmarkEnd w:id="20"/>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r>
        <w:rPr>
          <w:rFonts w:hint="eastAsia" w:ascii="仿宋" w:hAnsi="仿宋" w:eastAsia="仿宋"/>
          <w:b/>
          <w:sz w:val="21"/>
          <w:szCs w:val="21"/>
        </w:rPr>
        <w:t>表5.2 原位测试实物工作成本基价表</w:t>
      </w:r>
    </w:p>
    <w:tbl>
      <w:tblPr>
        <w:tblStyle w:val="14"/>
        <w:tblW w:w="8865" w:type="dxa"/>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1"/>
        <w:gridCol w:w="996"/>
        <w:gridCol w:w="736"/>
        <w:gridCol w:w="779"/>
        <w:gridCol w:w="123"/>
        <w:gridCol w:w="1021"/>
        <w:gridCol w:w="709"/>
        <w:gridCol w:w="961"/>
        <w:gridCol w:w="961"/>
        <w:gridCol w:w="961"/>
        <w:gridCol w:w="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655"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测试项目</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测试深度D（m）</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Ⅰ</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Ⅱ</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Ⅲ</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173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标准贯入试验</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次</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60＜D≤90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270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每增加30m，按前一档基价乘以1.5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圆锥动力触探试验</w:t>
            </w:r>
          </w:p>
        </w:tc>
        <w:tc>
          <w:tcPr>
            <w:tcW w:w="7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轻型</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75</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重型</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60＜D≤90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每增加30m，按前一档基价乘以1.5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超重型</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60＜D≤90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270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每增加30m，按前一档基价乘以1.5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lang w:val="en-US"/>
              </w:rPr>
              <w:t>圆锥</w:t>
            </w:r>
            <w:r>
              <w:rPr>
                <w:rFonts w:hint="eastAsia" w:ascii="仿宋" w:hAnsi="仿宋" w:eastAsia="仿宋" w:cs="仿宋"/>
                <w:kern w:val="2"/>
                <w:sz w:val="21"/>
                <w:szCs w:val="21"/>
              </w:rPr>
              <w:t>静力触探试验</w:t>
            </w: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单桥</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65</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30＜D≤40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60＜D≤80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双桥</w:t>
            </w:r>
          </w:p>
        </w:tc>
        <w:tc>
          <w:tcPr>
            <w:tcW w:w="6442" w:type="dxa"/>
            <w:gridSpan w:val="8"/>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单桥成本基价的1.15倍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加测孔压</w:t>
            </w:r>
          </w:p>
        </w:tc>
        <w:tc>
          <w:tcPr>
            <w:tcW w:w="6442" w:type="dxa"/>
            <w:gridSpan w:val="8"/>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单桥或双桥成本基价的1.2倍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多功能数字式孔压静力触探试验</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四功能CPTU（测试q</w:t>
            </w:r>
            <w:r>
              <w:rPr>
                <w:rFonts w:hint="eastAsia" w:ascii="仿宋" w:hAnsi="仿宋" w:eastAsia="仿宋" w:cs="仿宋"/>
                <w:kern w:val="2"/>
                <w:sz w:val="21"/>
                <w:szCs w:val="21"/>
                <w:vertAlign w:val="subscript"/>
              </w:rPr>
              <w:t>t</w:t>
            </w:r>
            <w:r>
              <w:rPr>
                <w:rFonts w:hint="eastAsia" w:ascii="仿宋" w:hAnsi="仿宋" w:eastAsia="仿宋" w:cs="仿宋"/>
                <w:kern w:val="2"/>
                <w:sz w:val="21"/>
                <w:szCs w:val="21"/>
              </w:rPr>
              <w:t>，f</w:t>
            </w:r>
            <w:r>
              <w:rPr>
                <w:rFonts w:hint="eastAsia" w:ascii="仿宋" w:hAnsi="仿宋" w:eastAsia="仿宋" w:cs="仿宋"/>
                <w:kern w:val="2"/>
                <w:sz w:val="21"/>
                <w:szCs w:val="21"/>
                <w:vertAlign w:val="subscript"/>
              </w:rPr>
              <w:t>s</w:t>
            </w:r>
            <w:r>
              <w:rPr>
                <w:rFonts w:hint="eastAsia" w:ascii="仿宋" w:hAnsi="仿宋" w:eastAsia="仿宋" w:cs="仿宋"/>
                <w:kern w:val="2"/>
                <w:sz w:val="21"/>
                <w:szCs w:val="21"/>
              </w:rPr>
              <w:t>，u</w:t>
            </w:r>
            <w:r>
              <w:rPr>
                <w:rFonts w:hint="eastAsia" w:ascii="仿宋" w:hAnsi="仿宋" w:eastAsia="仿宋" w:cs="仿宋"/>
                <w:kern w:val="2"/>
                <w:sz w:val="21"/>
                <w:szCs w:val="21"/>
                <w:vertAlign w:val="subscript"/>
              </w:rPr>
              <w:t>2</w:t>
            </w:r>
            <w:r>
              <w:rPr>
                <w:rFonts w:hint="eastAsia" w:ascii="仿宋" w:hAnsi="仿宋" w:eastAsia="仿宋" w:cs="仿宋"/>
                <w:kern w:val="2"/>
                <w:sz w:val="21"/>
                <w:szCs w:val="21"/>
              </w:rPr>
              <w:t>，倾斜）</w:t>
            </w:r>
          </w:p>
        </w:tc>
        <w:tc>
          <w:tcPr>
            <w:tcW w:w="4519"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静力触探试验双桥成本基价的2倍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加测孔压消散</w:t>
            </w:r>
          </w:p>
        </w:tc>
        <w:tc>
          <w:tcPr>
            <w:tcW w:w="4519"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四功能CPTU成本基价的1.5倍，测试点数根据实际情况确定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SCPTU（加测地震波速）</w:t>
            </w:r>
          </w:p>
        </w:tc>
        <w:tc>
          <w:tcPr>
            <w:tcW w:w="4519"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四功能CPTU成本基价的1.5倍（每进尺1m设1测点）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RCPTU（加测电阻率）</w:t>
            </w:r>
          </w:p>
        </w:tc>
        <w:tc>
          <w:tcPr>
            <w:tcW w:w="4519"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四功能CPTU成本基价的2倍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173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扁铲侧胀试验</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30＜D≤40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2</w:t>
            </w:r>
            <w:r>
              <w:rPr>
                <w:rFonts w:hint="eastAsia" w:ascii="仿宋" w:hAnsi="仿宋" w:eastAsia="仿宋" w:cs="仿宋"/>
                <w:color w:val="auto"/>
                <w:kern w:val="2"/>
                <w:sz w:val="21"/>
                <w:szCs w:val="21"/>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24</w:t>
            </w:r>
            <w:r>
              <w:rPr>
                <w:rFonts w:hint="eastAsia" w:ascii="仿宋" w:hAnsi="仿宋" w:eastAsia="仿宋" w:cs="仿宋"/>
                <w:color w:val="auto"/>
                <w:kern w:val="2"/>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28</w:t>
            </w:r>
            <w:r>
              <w:rPr>
                <w:rFonts w:hint="eastAsia" w:ascii="仿宋" w:hAnsi="仿宋" w:eastAsia="仿宋" w:cs="仿宋"/>
                <w:color w:val="auto"/>
                <w:kern w:val="2"/>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D＞60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每增加10m，按前一档基价乘以1.2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173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十字板剪切试验</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每增加10m，按前一档基价乘以1.2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旁压试验</w:t>
            </w: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预钻式</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50＜D≤70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D＞70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w:t>
            </w:r>
            <w:r>
              <w:rPr>
                <w:rFonts w:hint="eastAsia" w:ascii="仿宋" w:hAnsi="仿宋" w:eastAsia="仿宋" w:cs="仿宋"/>
                <w:kern w:val="2"/>
                <w:sz w:val="21"/>
                <w:szCs w:val="21"/>
                <w:lang w:val="en-US"/>
              </w:rPr>
              <w:t>2</w:t>
            </w:r>
            <w:r>
              <w:rPr>
                <w:rFonts w:hint="eastAsia" w:ascii="仿宋" w:hAnsi="仿宋" w:eastAsia="仿宋" w:cs="仿宋"/>
                <w:kern w:val="2"/>
                <w:sz w:val="21"/>
                <w:szCs w:val="21"/>
              </w:rPr>
              <w:t>0m，按前一档基价乘以1.3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自钻式</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w:t>
            </w:r>
            <w:r>
              <w:rPr>
                <w:rFonts w:hint="eastAsia" w:ascii="仿宋" w:hAnsi="仿宋" w:eastAsia="仿宋" w:cs="仿宋"/>
                <w:kern w:val="2"/>
                <w:sz w:val="21"/>
                <w:szCs w:val="21"/>
                <w:lang w:val="en-US"/>
              </w:rPr>
              <w:t>2</w:t>
            </w:r>
            <w:r>
              <w:rPr>
                <w:rFonts w:hint="eastAsia" w:ascii="仿宋" w:hAnsi="仿宋" w:eastAsia="仿宋" w:cs="仿宋"/>
                <w:kern w:val="2"/>
                <w:sz w:val="21"/>
                <w:szCs w:val="21"/>
              </w:rPr>
              <w:t>0m，按前一档基价乘以1.3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载荷试验</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螺旋板载荷试验</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rPr>
              <w:t>浅、深层，平板面积0.1～1m</w:t>
            </w:r>
            <w:r>
              <w:rPr>
                <w:rFonts w:hint="eastAsia" w:ascii="仿宋" w:hAnsi="仿宋" w:eastAsia="仿宋" w:cs="仿宋"/>
                <w:kern w:val="2"/>
                <w:sz w:val="21"/>
                <w:szCs w:val="21"/>
                <w:vertAlign w:val="superscript"/>
              </w:rPr>
              <w:t>2</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加荷最大值（kN）</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水位以上</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173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土体现场直剪试验</w:t>
            </w:r>
          </w:p>
        </w:tc>
        <w:tc>
          <w:tcPr>
            <w:tcW w:w="1923"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试验面积（m</w:t>
            </w:r>
            <w:r>
              <w:rPr>
                <w:rFonts w:hint="eastAsia" w:ascii="仿宋" w:hAnsi="仿宋" w:eastAsia="仿宋" w:cs="仿宋"/>
                <w:kern w:val="2"/>
                <w:sz w:val="21"/>
                <w:szCs w:val="21"/>
                <w:vertAlign w:val="superscript"/>
              </w:rPr>
              <w:t>2</w:t>
            </w:r>
            <w:r>
              <w:rPr>
                <w:rFonts w:hint="eastAsia" w:ascii="仿宋" w:hAnsi="仿宋" w:eastAsia="仿宋" w:cs="仿宋"/>
                <w:kern w:val="2"/>
                <w:sz w:val="21"/>
                <w:szCs w:val="21"/>
              </w:rPr>
              <w:t>）</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组</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压应力≤500kPa</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压应力＞500kPa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水位以上</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水位以下</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水位以上</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水位以下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0.10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0.25</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73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0.50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c>
          <w:tcPr>
            <w:tcW w:w="9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岩体原位变形试验</w:t>
            </w: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承压板法</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法向荷载Q（kN）</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软岩</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硬岩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Q≤500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500＜Q≤1000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Q＞1000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每增加500，按前一档基价乘以1.1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钻孔变形法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岩体强度试验</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岩体结构直剪</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岩体直剪</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混凝土与岩体直剪</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岩体原位应力测试</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测试方法</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孔</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原位应力测试</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三轴交汇测应力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孔径变形法/孔底应变法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孔壁应变法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压水/注水试验</w:t>
            </w: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压水</w:t>
            </w:r>
          </w:p>
        </w:tc>
        <w:tc>
          <w:tcPr>
            <w:tcW w:w="902"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试验深度D（m）</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段次</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02"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注水</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钻孔注水</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探井注水</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14</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测井</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电测井</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m</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46" w:author="wang" w:date="2023-07-27T09:42:20Z">
                  <w:rPr>
                    <w:rFonts w:ascii="仿宋" w:hAnsi="仿宋" w:eastAsia="仿宋" w:cs="仿宋"/>
                    <w:color w:val="FF0000"/>
                    <w:kern w:val="2"/>
                    <w:sz w:val="21"/>
                    <w:szCs w:val="21"/>
                  </w:rPr>
                </w:rPrChange>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47" w:author="wang" w:date="2023-07-27T09:42:20Z">
                  <w:rPr>
                    <w:rFonts w:ascii="仿宋" w:hAnsi="仿宋" w:eastAsia="仿宋" w:cs="仿宋"/>
                    <w:color w:val="FF0000"/>
                    <w:kern w:val="2"/>
                    <w:sz w:val="21"/>
                    <w:szCs w:val="21"/>
                  </w:rPr>
                </w:rPrChange>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48" w:author="wang" w:date="2023-07-27T09:42:20Z">
                  <w:rPr>
                    <w:rFonts w:ascii="仿宋" w:hAnsi="仿宋" w:eastAsia="仿宋" w:cs="仿宋"/>
                    <w:kern w:val="2"/>
                    <w:sz w:val="21"/>
                    <w:szCs w:val="21"/>
                  </w:rPr>
                </w:rPrChange>
              </w:rPr>
            </w:pPr>
            <w:r>
              <w:rPr>
                <w:rFonts w:hint="eastAsia" w:ascii="仿宋" w:hAnsi="仿宋" w:eastAsia="仿宋" w:cs="仿宋"/>
                <w:color w:val="auto"/>
                <w:kern w:val="2"/>
                <w:sz w:val="21"/>
                <w:szCs w:val="21"/>
                <w:rPrChange w:id="149" w:author="wang" w:date="2023-07-27T09:42:20Z">
                  <w:rPr>
                    <w:rFonts w:hint="eastAsia" w:ascii="仿宋" w:hAnsi="仿宋" w:eastAsia="仿宋" w:cs="仿宋"/>
                    <w:kern w:val="2"/>
                    <w:sz w:val="21"/>
                    <w:szCs w:val="21"/>
                  </w:rPr>
                </w:rPrChange>
              </w:rPr>
              <w:t>水文测井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0" w:author="wang" w:date="2023-07-27T09:42:20Z">
                  <w:rPr>
                    <w:rFonts w:ascii="仿宋" w:hAnsi="仿宋" w:eastAsia="仿宋" w:cs="仿宋"/>
                    <w:kern w:val="2"/>
                    <w:sz w:val="21"/>
                    <w:szCs w:val="21"/>
                  </w:rPr>
                </w:rPrChange>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1" w:author="wang" w:date="2023-07-27T09:42:20Z">
                  <w:rPr>
                    <w:rFonts w:ascii="仿宋" w:hAnsi="仿宋" w:eastAsia="仿宋" w:cs="仿宋"/>
                    <w:kern w:val="2"/>
                    <w:sz w:val="21"/>
                    <w:szCs w:val="21"/>
                  </w:rPr>
                </w:rPrChange>
              </w:rPr>
            </w:pPr>
            <w:r>
              <w:rPr>
                <w:rFonts w:hint="eastAsia" w:ascii="仿宋" w:hAnsi="仿宋" w:eastAsia="仿宋" w:cs="仿宋"/>
                <w:color w:val="auto"/>
                <w:kern w:val="2"/>
                <w:sz w:val="21"/>
                <w:szCs w:val="21"/>
                <w:rPrChange w:id="152" w:author="wang" w:date="2023-07-27T09:42:20Z">
                  <w:rPr>
                    <w:rFonts w:hint="eastAsia" w:ascii="仿宋" w:hAnsi="仿宋" w:eastAsia="仿宋" w:cs="仿宋"/>
                    <w:kern w:val="2"/>
                    <w:sz w:val="21"/>
                    <w:szCs w:val="21"/>
                  </w:rPr>
                </w:rPrChang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孔内电视</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lang w:val="en-US"/>
                <w14:textFill>
                  <w14:solidFill>
                    <w14:schemeClr w14:val="tx1"/>
                  </w14:solidFill>
                </w14:textFill>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测井斜</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lang w:val="en-US"/>
                <w14:textFill>
                  <w14:solidFill>
                    <w14:schemeClr w14:val="tx1"/>
                  </w14:solidFill>
                </w14:textFill>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孔内摄影</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lang w:val="en-US"/>
                <w14:textFill>
                  <w14:solidFill>
                    <w14:schemeClr w14:val="tx1"/>
                  </w14:solidFill>
                </w14:textFill>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井壁取芯</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FF0000"/>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井温、井径测量</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14:textFill>
                  <w14:solidFill>
                    <w14:schemeClr w14:val="tx1"/>
                  </w14:solidFill>
                </w14:textFill>
              </w:rPr>
              <w:t>m</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000000" w:themeColor="text1"/>
                <w:kern w:val="2"/>
                <w:sz w:val="21"/>
                <w:szCs w:val="21"/>
                <w14:textFill>
                  <w14:solidFill>
                    <w14:schemeClr w14:val="tx1"/>
                  </w14:solidFill>
                </w14:textFill>
              </w:rPr>
            </w:pPr>
            <w:r>
              <w:rPr>
                <w:rFonts w:hint="eastAsia" w:ascii="仿宋" w:hAnsi="仿宋" w:eastAsia="仿宋" w:cs="仿宋"/>
                <w:color w:val="000000" w:themeColor="text1"/>
                <w:kern w:val="2"/>
                <w:sz w:val="21"/>
                <w:szCs w:val="21"/>
                <w:lang w:val="en-US"/>
                <w14:textFill>
                  <w14:solidFill>
                    <w14:schemeClr w14:val="tx1"/>
                  </w14:solidFill>
                </w14:textFill>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钻孔波速测试</w:t>
            </w: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深度D（m）</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单孔法</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跨孔法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165</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50＜D≤70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70＜D≤90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90＜D≤110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420</w:t>
            </w:r>
          </w:p>
        </w:tc>
        <w:tc>
          <w:tcPr>
            <w:tcW w:w="188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65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D＞110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每增加20m，按前一档基价乘以1.2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99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场地微振动（常时微动）</w:t>
            </w: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频率域</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地面</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孔深D（m）</w:t>
            </w: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每增加20m，按前一档基价乘以1.2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频域与幅值域</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地面</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孔深D（m）</w:t>
            </w: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9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7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14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D＞50</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每增加20m，按前一档基价乘以1.2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w:t>
            </w:r>
          </w:p>
        </w:tc>
        <w:tc>
          <w:tcPr>
            <w:tcW w:w="173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土壤氡浓度检测</w:t>
            </w:r>
          </w:p>
        </w:tc>
        <w:tc>
          <w:tcPr>
            <w:tcW w:w="192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电离室法、静电扩散法等</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381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r>
    </w:tbl>
    <w:p>
      <w:pP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注：</w:t>
      </w:r>
      <w:r>
        <w:rPr>
          <w:rFonts w:hint="eastAsia" w:ascii="仿宋" w:hAnsi="仿宋" w:eastAsia="仿宋" w:cs="仿宋"/>
          <w:color w:val="000000" w:themeColor="text1"/>
          <w:sz w:val="21"/>
          <w:szCs w:val="21"/>
          <w14:textFill>
            <w14:solidFill>
              <w14:schemeClr w14:val="tx1"/>
            </w14:solidFill>
          </w14:textFill>
        </w:rPr>
        <w:t>1.上述原位测试实物工作成本基价中不含测试工作所需的钻孔钻探、试坑开挖、加荷体吊装运输等成本；</w:t>
      </w:r>
    </w:p>
    <w:p>
      <w:pPr>
        <w:ind w:firstLine="361" w:firstLineChars="17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2.原位测试复杂程度参见表4.1.</w:t>
      </w:r>
      <w:ins w:id="153" w:author="wang" w:date="2023-07-27T09:43:26Z">
        <w:r>
          <w:rPr>
            <w:rFonts w:hint="eastAsia" w:ascii="仿宋" w:hAnsi="仿宋" w:eastAsia="仿宋" w:cs="仿宋"/>
            <w:color w:val="000000" w:themeColor="text1"/>
            <w:sz w:val="21"/>
            <w:szCs w:val="21"/>
            <w:u w:val="none"/>
            <w:lang w:val="en-US" w:eastAsia="zh-CN"/>
            <w14:textFill>
              <w14:solidFill>
                <w14:schemeClr w14:val="tx1"/>
              </w14:solidFill>
            </w14:textFill>
          </w:rPr>
          <w:t>2</w:t>
        </w:r>
      </w:ins>
      <w:r>
        <w:rPr>
          <w:rFonts w:hint="eastAsia" w:ascii="仿宋" w:hAnsi="仿宋" w:eastAsia="仿宋" w:cs="仿宋"/>
          <w:color w:val="000000" w:themeColor="text1"/>
          <w:sz w:val="21"/>
          <w:szCs w:val="21"/>
          <w14:textFill>
            <w14:solidFill>
              <w14:schemeClr w14:val="tx1"/>
            </w14:solidFill>
          </w14:textFill>
        </w:rPr>
        <w:t>，附加调整系数参见表4.1.3；</w:t>
      </w:r>
    </w:p>
    <w:p>
      <w:pPr>
        <w:ind w:firstLine="361" w:firstLineChars="172"/>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3.土壤氡浓度检测的测试数量不足30点时按30点核定成本</w:t>
      </w:r>
      <w:r>
        <w:rPr>
          <w:rFonts w:hint="eastAsia" w:ascii="仿宋" w:hAnsi="仿宋" w:eastAsia="仿宋" w:cs="仿宋"/>
          <w:color w:val="000000" w:themeColor="text1"/>
          <w:sz w:val="21"/>
          <w:szCs w:val="21"/>
          <w:lang w:eastAsia="zh-CN"/>
          <w14:textFill>
            <w14:solidFill>
              <w14:schemeClr w14:val="tx1"/>
            </w14:solidFill>
          </w14:textFill>
        </w:rPr>
        <w:t>；</w:t>
      </w:r>
    </w:p>
    <w:p>
      <w:pPr>
        <w:ind w:firstLine="361" w:firstLineChars="172"/>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kern w:val="2"/>
          <w:sz w:val="21"/>
          <w:szCs w:val="21"/>
          <w14:textFill>
            <w14:solidFill>
              <w14:schemeClr w14:val="tx1"/>
            </w14:solidFill>
          </w14:textFill>
        </w:rPr>
        <w:t>载荷试验</w:t>
      </w:r>
      <w:r>
        <w:rPr>
          <w:rFonts w:hint="eastAsia" w:ascii="仿宋" w:hAnsi="仿宋" w:eastAsia="仿宋" w:cs="仿宋"/>
          <w:color w:val="000000" w:themeColor="text1"/>
          <w:kern w:val="2"/>
          <w:sz w:val="21"/>
          <w:szCs w:val="21"/>
          <w:lang w:val="en-US" w:eastAsia="zh-CN"/>
          <w14:textFill>
            <w14:solidFill>
              <w14:schemeClr w14:val="tx1"/>
            </w14:solidFill>
          </w14:textFill>
        </w:rPr>
        <w:t>平板面积＞1m</w:t>
      </w:r>
      <w:r>
        <w:rPr>
          <w:rFonts w:hint="eastAsia" w:ascii="仿宋" w:hAnsi="仿宋" w:eastAsia="仿宋" w:cs="仿宋"/>
          <w:color w:val="000000" w:themeColor="text1"/>
          <w:kern w:val="2"/>
          <w:sz w:val="21"/>
          <w:szCs w:val="21"/>
          <w:vertAlign w:val="superscript"/>
          <w:lang w:val="en-US" w:eastAsia="zh-CN"/>
          <w14:textFill>
            <w14:solidFill>
              <w14:schemeClr w14:val="tx1"/>
            </w14:solidFill>
          </w14:textFill>
        </w:rPr>
        <w:t>2</w:t>
      </w:r>
      <w:r>
        <w:rPr>
          <w:rFonts w:hint="eastAsia" w:ascii="仿宋" w:hAnsi="仿宋" w:eastAsia="仿宋" w:cs="仿宋"/>
          <w:color w:val="000000" w:themeColor="text1"/>
          <w:kern w:val="2"/>
          <w:sz w:val="21"/>
          <w:szCs w:val="21"/>
          <w:lang w:val="en-US" w:eastAsia="zh-CN"/>
          <w14:textFill>
            <w14:solidFill>
              <w14:schemeClr w14:val="tx1"/>
            </w14:solidFill>
          </w14:textFill>
        </w:rPr>
        <w:t>时，基价乘以（1.1～1.3）。</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color w:val="000000" w:themeColor="text1"/>
          <w14:textFill>
            <w14:solidFill>
              <w14:schemeClr w14:val="tx1"/>
            </w14:solidFill>
          </w14:textFill>
        </w:rPr>
      </w:pPr>
      <w:bookmarkStart w:id="21" w:name="_Toc14183"/>
      <w:r>
        <w:rPr>
          <w:rFonts w:hint="eastAsia" w:ascii="仿宋" w:hAnsi="仿宋" w:eastAsia="仿宋"/>
          <w:color w:val="000000" w:themeColor="text1"/>
          <w14:textFill>
            <w14:solidFill>
              <w14:schemeClr w14:val="tx1"/>
            </w14:solidFill>
          </w14:textFill>
        </w:rPr>
        <w:t>5.3 工程物探</w:t>
      </w:r>
      <w:bookmarkEnd w:id="21"/>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r>
        <w:rPr>
          <w:rFonts w:hint="eastAsia" w:ascii="仿宋" w:hAnsi="仿宋" w:eastAsia="仿宋"/>
          <w:b/>
          <w:sz w:val="21"/>
          <w:szCs w:val="21"/>
        </w:rPr>
        <w:t>表5.3 工程物探实物工作成本基价表</w:t>
      </w:r>
    </w:p>
    <w:tbl>
      <w:tblPr>
        <w:tblStyle w:val="14"/>
        <w:tblW w:w="8775" w:type="dxa"/>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67"/>
        <w:gridCol w:w="2402"/>
        <w:gridCol w:w="709"/>
        <w:gridCol w:w="1400"/>
        <w:gridCol w:w="2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tblHeader/>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26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地下连续墙检测</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成槽超声波质量检测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断面</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按检测断面数计，每幅墙不少于3个检测断面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墙体超声波透射法检测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幅</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按检测墙幅数计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8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电渗法墙体渗漏检测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延米</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按单次检测的地墙周长计，周长不足60m按60m计算；单次检测地墙深度（自基坑内的检测面起算）不大于25m；检测深度大于25m、小于50m按检测两次计算；检测深度每增加25m，多检测一次。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地下设施探测</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金属地下管线探测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3600</w:t>
            </w:r>
          </w:p>
        </w:tc>
        <w:tc>
          <w:tcPr>
            <w:tcW w:w="270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按探测单条管线长度计，不足1km按1km计；测量费用、软件平台与建库成本另行核定。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非金属管线探测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地下综合管线探测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4600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r>
              <w:rPr>
                <w:rFonts w:hint="eastAsia" w:ascii="仿宋" w:hAnsi="仿宋" w:eastAsia="仿宋" w:cs="仿宋"/>
                <w:kern w:val="2"/>
                <w:sz w:val="21"/>
                <w:szCs w:val="21"/>
                <w:vertAlign w:val="superscript"/>
              </w:rPr>
              <w:t>2</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按探测场地面积计；测量费用、软件平台与建库成本另行核定。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84"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地下障碍物探测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r>
              <w:rPr>
                <w:rFonts w:hint="eastAsia" w:ascii="仿宋" w:hAnsi="仿宋" w:eastAsia="仿宋" w:cs="仿宋"/>
                <w:kern w:val="2"/>
                <w:sz w:val="21"/>
                <w:szCs w:val="21"/>
                <w:vertAlign w:val="superscript"/>
              </w:rPr>
              <w:t>2</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按探测场地面积计；测量费用、软件平台与建库成本另行核定。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地下管线检测</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供水管道漏水探测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c>
          <w:tcPr>
            <w:tcW w:w="270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按探测单条管线长度计，不足1km按1km计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排水管道检测评估</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燃气管道防腐层检测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6500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热力管道保温层检测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9"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长输油气管道泄漏检测</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2"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振动测试</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基础强迫振动测试或振动衰减测试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参数·次</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按一次测试1哥参数计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微振动测试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以地面设点测试计，孔中测试时调整系数1.3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温度测量</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红外热像测温</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次</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按一次测量1幢建筑物计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大体积混凝土测温</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次</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按一次测量一块计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2"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地温测量</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按测点计，一次不足10个点时按10哥点计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直流电法</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自然电场法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按单次工作测点数计，不足20个按20个计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充电法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按充电点数计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39"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21</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电剖面法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按单次剖面长度不大于200m、最大供电极距不大于500m计。剖面不足200m按200m计，每增加200m,成本增加50%；最大供电极距大于500m时，每增加100m,成本增加10%。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电测深法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按最大供电极距不大于500m计，大于500m时，每增加100m,成本增加10%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475"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高密度电阻率法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26000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点距不大于10m,探测深度不大于100m,按测线长度计。单次探测工作量不足1km时，按1km核定成本。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71"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激化极化法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按最大供电极距不大于500m计，大于500m时，每增加100m,成本增加10%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水域直流电法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按测线长度计，单次探测工作量少于1km时，按1km核定成本。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25"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26</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电磁法</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电磁测深法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探测深度不大于150m,按测深点数计。深度大于150m,每增加50m,成本增加30%。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27</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电磁剖面法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38000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按测线长度计。单次不足1km时按1km计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45"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28</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瞬变电磁法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按探测深度不大于30m、以测点数计，深度大于30m,每增加10m,成本增加20%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探地雷达法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点测时核定成本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连续探测时核定成本，不足1km时按1km计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31</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核磁共振法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按测点数计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32</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浅层地震法</w:t>
            </w:r>
          </w:p>
        </w:tc>
        <w:tc>
          <w:tcPr>
            <w:tcW w:w="240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反射波法、折射波法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检波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点.炮</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以探测深度不大于100m,机械振源工作计。探测深度大于100m时，每增加50m,成本增加20%。采用非机械振源时成本增加1倍。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按探测深度不大于100m;剖面长不足1km时，按1km计。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103"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34</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瞬态面波法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探测深度不大于30m计，单次工作量不足10个激发点按10个点计；探测深度大于30m时，每增加5m,其成本增加50%。稳态面波法可按瞬态面波法成本的1.5倍计。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4"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微动勘探法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按探测深度不大于50m、单次工作量少于10个点计，按10个点核定成本；探测深度大于50m,每增加20m,其成本增加30%。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水域地震法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55000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不足1km按1km计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1"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37</w:t>
            </w:r>
          </w:p>
        </w:tc>
        <w:tc>
          <w:tcPr>
            <w:tcW w:w="326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高精度磁法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按单次工作测点数不少于20个计，不足20个按20个计。水域磁法上述成本增加50%。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70"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38</w:t>
            </w:r>
          </w:p>
        </w:tc>
        <w:tc>
          <w:tcPr>
            <w:tcW w:w="326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高精度重力法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220</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按单次工作测点数不少于20个计，不足20个按20个计。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39</w:t>
            </w:r>
          </w:p>
        </w:tc>
        <w:tc>
          <w:tcPr>
            <w:tcW w:w="326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放射性测量</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参数.点</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w:t>
            </w:r>
          </w:p>
        </w:tc>
        <w:tc>
          <w:tcPr>
            <w:tcW w:w="2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按照不同测量参数和相应测点数分别计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井中探测法</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全景光学成像</w:t>
            </w:r>
          </w:p>
        </w:tc>
        <w:tc>
          <w:tcPr>
            <w:tcW w:w="7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w:t>
            </w:r>
          </w:p>
        </w:tc>
        <w:tc>
          <w:tcPr>
            <w:tcW w:w="270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1）按孔深不大于30m计；孔深大于30m时，每增加1m，成本增加2%；</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2）孔深小于10，另增加成本的20%为进出场费。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41</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单孔孔中磁测法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42</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单孔地质雷达探测</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单孔声波（地震波）法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44</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管波法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井径测量</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46</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井温测量</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47</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井中流体测量</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48</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井斜测量</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49</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电测井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放射性测井</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51</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电阻率CT</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270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1）按孔深不大于30m计；孔深大于30m时，每增加1m，成本增加2%；跨孔间距大于8m时，每增加1m，成本增加10%。</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2）孔深小于10，另增加成本的20%为进出场费。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3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52</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电磁波CT</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250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38"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53</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地震CT</w:t>
            </w:r>
          </w:p>
        </w:tc>
        <w:tc>
          <w:tcPr>
            <w:tcW w:w="70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54</w:t>
            </w:r>
          </w:p>
        </w:tc>
        <w:tc>
          <w:tcPr>
            <w:tcW w:w="86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水声探测法</w:t>
            </w: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浅地层剖面法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70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按剖面长度计，少于15km的，按15km计。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exact"/>
        </w:trPr>
        <w:tc>
          <w:tcPr>
            <w:tcW w:w="6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55</w:t>
            </w:r>
          </w:p>
        </w:tc>
        <w:tc>
          <w:tcPr>
            <w:tcW w:w="86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4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侧扫声纳法</w:t>
            </w:r>
          </w:p>
        </w:tc>
        <w:tc>
          <w:tcPr>
            <w:tcW w:w="7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14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27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r>
    </w:tbl>
    <w:p>
      <w:pPr>
        <w:keepNext w:val="0"/>
        <w:keepLines w:val="0"/>
        <w:pageBreakBefore w:val="0"/>
        <w:widowControl w:val="0"/>
        <w:kinsoku/>
        <w:wordWrap/>
        <w:overflowPunct/>
        <w:topLinePunct w:val="0"/>
        <w:autoSpaceDE w:val="0"/>
        <w:autoSpaceDN w:val="0"/>
        <w:bidi w:val="0"/>
        <w:adjustRightInd/>
        <w:snapToGrid/>
        <w:textAlignment w:val="auto"/>
        <w:rPr>
          <w:rFonts w:ascii="仿宋" w:hAnsi="仿宋" w:eastAsia="仿宋" w:cs="仿宋"/>
          <w:sz w:val="21"/>
          <w:szCs w:val="21"/>
        </w:rPr>
      </w:pPr>
      <w:r>
        <w:rPr>
          <w:rFonts w:hint="eastAsia" w:ascii="仿宋" w:hAnsi="仿宋" w:eastAsia="仿宋" w:cs="仿宋"/>
          <w:sz w:val="21"/>
          <w:szCs w:val="21"/>
        </w:rPr>
        <w:t>注：1.工程物探服务内容包括根据工作任务、性质以及技术要求，收集资料、现场踏勘、必要的方法试验、施工方案或技术设计书编制、现场数据采集、数据处理与资料解释、成果报告编制等。表5.3中1～18项为应用探测实物，19～55项为方法实物。</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ascii="仿宋" w:hAnsi="仿宋" w:eastAsia="仿宋" w:cs="仿宋"/>
          <w:sz w:val="21"/>
          <w:szCs w:val="21"/>
        </w:rPr>
      </w:pPr>
      <w:r>
        <w:rPr>
          <w:rFonts w:hint="eastAsia" w:ascii="仿宋" w:hAnsi="仿宋" w:eastAsia="仿宋" w:cs="仿宋"/>
          <w:sz w:val="21"/>
          <w:szCs w:val="21"/>
        </w:rPr>
        <w:t>2.工程物探成本基价附加调整系数参见表4.1.3。</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22" w:name="_Toc14205"/>
      <w:r>
        <w:rPr>
          <w:rFonts w:hint="eastAsia" w:ascii="仿宋" w:hAnsi="仿宋" w:eastAsia="仿宋"/>
        </w:rPr>
        <w:t>5.4 现场试验与检测</w:t>
      </w:r>
      <w:bookmarkEnd w:id="22"/>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r>
        <w:rPr>
          <w:rFonts w:hint="eastAsia" w:ascii="仿宋" w:hAnsi="仿宋" w:eastAsia="仿宋"/>
          <w:b/>
          <w:sz w:val="21"/>
          <w:szCs w:val="21"/>
        </w:rPr>
        <w:t>表5.4 岩土工程现场试验与检测实物工作成本基价表</w:t>
      </w:r>
    </w:p>
    <w:tbl>
      <w:tblPr>
        <w:tblStyle w:val="14"/>
        <w:tblW w:w="8737" w:type="dxa"/>
        <w:tblInd w:w="1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04"/>
        <w:gridCol w:w="926"/>
        <w:gridCol w:w="1007"/>
        <w:gridCol w:w="1842"/>
        <w:gridCol w:w="734"/>
        <w:gridCol w:w="2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4779"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桩及复合地基静载试验</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静载试验（锚桩法、堆载法）</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加荷最大值（kN）</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2</w:t>
            </w:r>
            <w:r>
              <w:rPr>
                <w:rFonts w:hint="eastAsia" w:ascii="仿宋" w:hAnsi="仿宋" w:eastAsia="仿宋" w:cs="仿宋"/>
                <w:color w:val="auto"/>
                <w:kern w:val="2"/>
                <w:sz w:val="21"/>
                <w:szCs w:val="21"/>
                <w:lang w:val="en-US"/>
              </w:rPr>
              <w:t>5</w:t>
            </w:r>
            <w:r>
              <w:rPr>
                <w:rFonts w:hint="eastAsia" w:ascii="仿宋" w:hAnsi="仿宋" w:eastAsia="仿宋" w:cs="仿宋"/>
                <w:color w:val="auto"/>
                <w:kern w:val="2"/>
                <w:sz w:val="21"/>
                <w:szCs w:val="21"/>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5</w:t>
            </w:r>
            <w:r>
              <w:rPr>
                <w:rFonts w:hint="eastAsia" w:ascii="仿宋" w:hAnsi="仿宋" w:eastAsia="仿宋" w:cs="仿宋"/>
                <w:color w:val="auto"/>
                <w:kern w:val="2"/>
                <w:sz w:val="21"/>
                <w:szCs w:val="21"/>
              </w:rPr>
              <w:t>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7</w:t>
            </w:r>
            <w:r>
              <w:rPr>
                <w:rFonts w:hint="eastAsia" w:ascii="仿宋" w:hAnsi="仿宋" w:eastAsia="仿宋" w:cs="仿宋"/>
                <w:color w:val="auto"/>
                <w:kern w:val="2"/>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10</w:t>
            </w:r>
            <w:r>
              <w:rPr>
                <w:rFonts w:hint="eastAsia" w:ascii="仿宋" w:hAnsi="仿宋" w:eastAsia="仿宋" w:cs="仿宋"/>
                <w:color w:val="auto"/>
                <w:kern w:val="2"/>
                <w:sz w:val="21"/>
                <w:szCs w:val="21"/>
              </w:rPr>
              <w:t>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每增加5000kN,按前一档成本基价乘以1.25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抗拔试验</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加荷最大值（kN）</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8500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10500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每增加500kN,按前一档成本基价乘以1.25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水平静载试验</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桩径φ（mm）</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φ≤500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500＜φ≤800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800＜φ≤1000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φ＞1000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拉拔试验</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锚杆、锚索、土钉斜向拉拔试验</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加荷最大值（kN）</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试验点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每增加200kN,按前一档成本基价乘以1.25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基桩动力检测</w:t>
            </w:r>
          </w:p>
        </w:tc>
        <w:tc>
          <w:tcPr>
            <w:tcW w:w="3775"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低应变检测</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高应变检测</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单桩极限承载力（kN）</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3500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5400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6500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7800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桩身内力测试</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钢筋应力计</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单桩埋点数N（点）</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N≤10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10＜N≤20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23000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20＜N≤30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N＞30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每增加10点，按前一档成本基价乘以1.25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6074"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加载部分以静载试验核定成本；应变式传感器法、传感光纤法可参照钢筋应力计法核定成本。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滑动测微计法</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双管法，测试深度D（m）</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45000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20＜D≤40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70000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D＞40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每增加10m，按前一档成本基价乘以1.25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6074"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加载部分以静载试验核定成本，单管法以表中成本基价70%计。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钻孔桩成孔检测</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孔径孔斜沉渣</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检测深度D（m）</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D≤30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孔</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30＜D≤40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40＜D≤50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50＜D≤60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D＞40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基桩钻芯检测</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钻孔直径φ=91mm</w:t>
            </w: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检测深度D（m）</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20＜D≤30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30＜D≤50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D＞50</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93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钻孔直径φ=76mm</w:t>
            </w:r>
          </w:p>
        </w:tc>
        <w:tc>
          <w:tcPr>
            <w:tcW w:w="506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钻孔直径φ=91mm成本基价的85%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93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钻孔直径φ=101/110mm</w:t>
            </w:r>
          </w:p>
        </w:tc>
        <w:tc>
          <w:tcPr>
            <w:tcW w:w="506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钻孔直径φ=91mm成本基价的120%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700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芯样试验成本单独核定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w:t>
            </w:r>
          </w:p>
        </w:tc>
        <w:tc>
          <w:tcPr>
            <w:tcW w:w="10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混凝土非破损检测</w:t>
            </w:r>
          </w:p>
        </w:tc>
        <w:tc>
          <w:tcPr>
            <w:tcW w:w="92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检测方法</w:t>
            </w:r>
          </w:p>
        </w:tc>
        <w:tc>
          <w:tcPr>
            <w:tcW w:w="28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回弹仪法</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测区</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8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超声回弹综合法</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284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超声波测缺</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m2</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基桩埋管法声波透射检测</w:t>
            </w: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2管</w:t>
            </w:r>
          </w:p>
        </w:tc>
        <w:tc>
          <w:tcPr>
            <w:tcW w:w="7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根</w:t>
            </w: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3管</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92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00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p>
        </w:tc>
        <w:tc>
          <w:tcPr>
            <w:tcW w:w="1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4管</w:t>
            </w:r>
          </w:p>
        </w:tc>
        <w:tc>
          <w:tcPr>
            <w:tcW w:w="7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24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2400</w:t>
            </w:r>
          </w:p>
        </w:tc>
      </w:tr>
    </w:tbl>
    <w:p>
      <w:pPr>
        <w:rPr>
          <w:rFonts w:ascii="仿宋" w:hAnsi="仿宋" w:eastAsia="仿宋" w:cs="仿宋"/>
          <w:sz w:val="21"/>
          <w:szCs w:val="21"/>
        </w:rPr>
      </w:pPr>
      <w:r>
        <w:rPr>
          <w:rFonts w:hint="eastAsia" w:ascii="仿宋" w:hAnsi="仿宋" w:eastAsia="仿宋" w:cs="仿宋"/>
          <w:sz w:val="21"/>
          <w:szCs w:val="21"/>
        </w:rPr>
        <w:t>注：1.岩土工程现场试验与检测是通过专用仪器设备，获取岩土工程中客观存在且与质量安全有关的物理力学指标，为地基基础设计提供可靠参数，检验岩土工程治理的质量与安全。工作内容包括现场踏勘，编制试验与检测方案，试验设备装配与拆除，现场试验，数据处理、计算、分析和判断，绘制图纸和编制测试与检测技术报告，以及相关的过程技术咨询。</w:t>
      </w:r>
    </w:p>
    <w:p>
      <w:pPr>
        <w:ind w:firstLine="420" w:firstLineChars="200"/>
        <w:rPr>
          <w:rFonts w:ascii="仿宋" w:hAnsi="仿宋" w:eastAsia="仿宋" w:cs="仿宋"/>
          <w:sz w:val="21"/>
          <w:szCs w:val="21"/>
        </w:rPr>
      </w:pPr>
      <w:r>
        <w:rPr>
          <w:rFonts w:hint="eastAsia" w:ascii="仿宋" w:hAnsi="仿宋" w:eastAsia="仿宋" w:cs="仿宋"/>
          <w:sz w:val="21"/>
          <w:szCs w:val="21"/>
        </w:rPr>
        <w:t>2.在岩土工程现场试验与检测中使用岩土工程勘察、室内试验、工程物探、监测等试验方法的，直接采用相应实物工作成本基价。</w:t>
      </w:r>
    </w:p>
    <w:p>
      <w:pPr>
        <w:ind w:firstLine="420" w:firstLineChars="200"/>
        <w:rPr>
          <w:rFonts w:ascii="仿宋" w:hAnsi="仿宋" w:eastAsia="仿宋" w:cs="仿宋"/>
          <w:sz w:val="21"/>
          <w:szCs w:val="21"/>
        </w:rPr>
      </w:pPr>
      <w:r>
        <w:rPr>
          <w:rFonts w:hint="eastAsia" w:ascii="仿宋" w:hAnsi="仿宋" w:eastAsia="仿宋" w:cs="仿宋"/>
          <w:sz w:val="21"/>
          <w:szCs w:val="21"/>
        </w:rPr>
        <w:t>3.试坑开挖、桩头处理、配重运输与吊装、锚桩锚头处理、锚具焊接、预埋管、传感器、导线购置及安装等措施成本另计。</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23" w:name="_Toc14683"/>
      <w:r>
        <w:rPr>
          <w:rFonts w:hint="eastAsia" w:ascii="仿宋" w:hAnsi="仿宋" w:eastAsia="仿宋"/>
        </w:rPr>
        <w:t>5.5 岩土工程监测</w:t>
      </w:r>
      <w:bookmarkEnd w:id="23"/>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r>
        <w:rPr>
          <w:rFonts w:hint="eastAsia" w:ascii="仿宋" w:hAnsi="仿宋" w:eastAsia="仿宋"/>
          <w:b/>
          <w:sz w:val="21"/>
          <w:szCs w:val="21"/>
        </w:rPr>
        <w:t>表5.5.1 岩土工程监测实物工作成本基价表</w:t>
      </w:r>
    </w:p>
    <w:tbl>
      <w:tblPr>
        <w:tblStyle w:val="14"/>
        <w:tblW w:w="0" w:type="auto"/>
        <w:tblInd w:w="14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6"/>
        <w:gridCol w:w="1078"/>
        <w:gridCol w:w="1350"/>
        <w:gridCol w:w="855"/>
        <w:gridCol w:w="963"/>
        <w:gridCol w:w="964"/>
        <w:gridCol w:w="963"/>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序号</w:t>
            </w:r>
          </w:p>
        </w:tc>
        <w:tc>
          <w:tcPr>
            <w:tcW w:w="3244"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项目</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计量单位</w:t>
            </w: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244"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简单</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复杂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监测基准网</w:t>
            </w:r>
          </w:p>
        </w:tc>
        <w:tc>
          <w:tcPr>
            <w:tcW w:w="242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监测方法</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m</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单测</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复测</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单测</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复测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水平位移</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一等</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3272</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2618</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4593</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二等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2181</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1745</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3062</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1606</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1285</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2253</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四等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1402</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1122</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1968</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611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平均边长：一、二等＜150m，三等＜200m的，降低一等计算成本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垂直位移</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一等</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km</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1459</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1167</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1980</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二等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1216</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973</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1650</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1029</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823</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1386</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四等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538</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430</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802</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611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不足1km按1km计算成本。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变形监测</w:t>
            </w:r>
          </w:p>
        </w:tc>
        <w:tc>
          <w:tcPr>
            <w:tcW w:w="242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监测方法</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单向</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双向</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单向</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双向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水平位移</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一等</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点·次</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91</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163</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135</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二等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74</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134</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112</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112</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93</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四等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53</w:t>
            </w:r>
          </w:p>
        </w:tc>
        <w:tc>
          <w:tcPr>
            <w:tcW w:w="9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95</w:t>
            </w:r>
          </w:p>
        </w:tc>
        <w:tc>
          <w:tcPr>
            <w:tcW w:w="9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78</w:t>
            </w:r>
          </w:p>
        </w:tc>
        <w:tc>
          <w:tcPr>
            <w:tcW w:w="10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垂直位移</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59</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二等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三等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42</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四等</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35</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土体回弹、分层沉降</w:t>
            </w:r>
            <w:r>
              <w:rPr>
                <w:rFonts w:hint="eastAsia" w:ascii="仿宋" w:hAnsi="仿宋" w:eastAsia="仿宋" w:cs="仿宋"/>
                <w:kern w:val="2"/>
                <w:sz w:val="21"/>
                <w:szCs w:val="21"/>
                <w:lang w:val="en-US"/>
              </w:rPr>
              <w:t>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观测点深度D（m）</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点·次</w:t>
            </w: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1000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1200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建筑物倾斜监测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建筑物高度H（m）</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H≤20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610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H＞20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740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5</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振动监测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振动加速度方向</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径向（X）</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点·次</w:t>
            </w:r>
          </w:p>
        </w:tc>
        <w:tc>
          <w:tcPr>
            <w:tcW w:w="1927"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800</w:t>
            </w:r>
          </w:p>
        </w:tc>
        <w:tc>
          <w:tcPr>
            <w:tcW w:w="1984"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4" w:author="wang" w:date="2023-07-27T09:46:25Z">
                  <w:rPr>
                    <w:rFonts w:ascii="仿宋" w:hAnsi="仿宋" w:eastAsia="仿宋" w:cs="仿宋"/>
                    <w:kern w:val="2"/>
                    <w:sz w:val="21"/>
                    <w:szCs w:val="21"/>
                  </w:rPr>
                </w:rPrChange>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5" w:author="wang" w:date="2023-07-27T09:46:25Z">
                  <w:rPr>
                    <w:rFonts w:ascii="仿宋" w:hAnsi="仿宋" w:eastAsia="仿宋" w:cs="仿宋"/>
                    <w:kern w:val="2"/>
                    <w:sz w:val="21"/>
                    <w:szCs w:val="21"/>
                  </w:rPr>
                </w:rPrChange>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6" w:author="wang" w:date="2023-07-27T09:46:25Z">
                  <w:rPr>
                    <w:rFonts w:ascii="仿宋" w:hAnsi="仿宋" w:eastAsia="仿宋" w:cs="仿宋"/>
                    <w:kern w:val="2"/>
                    <w:sz w:val="21"/>
                    <w:szCs w:val="21"/>
                  </w:rPr>
                </w:rPrChange>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7"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rPrChange w:id="158" w:author="wang" w:date="2023-07-27T09:46:25Z">
                  <w:rPr>
                    <w:rFonts w:hint="eastAsia" w:ascii="仿宋" w:hAnsi="仿宋" w:eastAsia="仿宋" w:cs="仿宋"/>
                    <w:color w:val="FF0000"/>
                    <w:kern w:val="2"/>
                    <w:sz w:val="21"/>
                    <w:szCs w:val="21"/>
                  </w:rPr>
                </w:rPrChange>
              </w:rPr>
              <w:t>切向（Y）</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59" w:author="wang" w:date="2023-07-27T09:46:25Z">
                  <w:rPr>
                    <w:rFonts w:ascii="仿宋" w:hAnsi="仿宋" w:eastAsia="仿宋" w:cs="仿宋"/>
                    <w:kern w:val="2"/>
                    <w:sz w:val="21"/>
                    <w:szCs w:val="21"/>
                  </w:rPr>
                </w:rPrChange>
              </w:rPr>
            </w:pPr>
          </w:p>
        </w:tc>
        <w:tc>
          <w:tcPr>
            <w:tcW w:w="192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0" w:author="wang" w:date="2023-07-27T09:46:25Z">
                  <w:rPr>
                    <w:rFonts w:ascii="仿宋" w:hAnsi="仿宋" w:eastAsia="仿宋" w:cs="仿宋"/>
                    <w:kern w:val="2"/>
                    <w:sz w:val="21"/>
                    <w:szCs w:val="21"/>
                  </w:rPr>
                </w:rPrChange>
              </w:rPr>
            </w:pPr>
          </w:p>
        </w:tc>
        <w:tc>
          <w:tcPr>
            <w:tcW w:w="1984"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1" w:author="wang" w:date="2023-07-27T09:46:25Z">
                  <w:rPr>
                    <w:rFonts w:ascii="仿宋" w:hAnsi="仿宋" w:eastAsia="仿宋" w:cs="仿宋"/>
                    <w:kern w:val="2"/>
                    <w:sz w:val="21"/>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2" w:author="wang" w:date="2023-07-27T09:46:25Z">
                  <w:rPr>
                    <w:rFonts w:ascii="仿宋" w:hAnsi="仿宋" w:eastAsia="仿宋" w:cs="仿宋"/>
                    <w:kern w:val="2"/>
                    <w:sz w:val="21"/>
                    <w:szCs w:val="21"/>
                  </w:rPr>
                </w:rPrChange>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3" w:author="wang" w:date="2023-07-27T09:46:25Z">
                  <w:rPr>
                    <w:rFonts w:ascii="仿宋" w:hAnsi="仿宋" w:eastAsia="仿宋" w:cs="仿宋"/>
                    <w:kern w:val="2"/>
                    <w:sz w:val="21"/>
                    <w:szCs w:val="21"/>
                  </w:rPr>
                </w:rPrChange>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4" w:author="wang" w:date="2023-07-27T09:46:25Z">
                  <w:rPr>
                    <w:rFonts w:ascii="仿宋" w:hAnsi="仿宋" w:eastAsia="仿宋" w:cs="仿宋"/>
                    <w:kern w:val="2"/>
                    <w:sz w:val="21"/>
                    <w:szCs w:val="21"/>
                  </w:rPr>
                </w:rPrChange>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5"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rPrChange w:id="166" w:author="wang" w:date="2023-07-27T09:46:25Z">
                  <w:rPr>
                    <w:rFonts w:hint="eastAsia" w:ascii="仿宋" w:hAnsi="仿宋" w:eastAsia="仿宋" w:cs="仿宋"/>
                    <w:color w:val="FF0000"/>
                    <w:kern w:val="2"/>
                    <w:sz w:val="21"/>
                    <w:szCs w:val="21"/>
                  </w:rPr>
                </w:rPrChange>
              </w:rPr>
              <w:t>垂向（Z）</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7" w:author="wang" w:date="2023-07-27T09:46:25Z">
                  <w:rPr>
                    <w:rFonts w:ascii="仿宋" w:hAnsi="仿宋" w:eastAsia="仿宋" w:cs="仿宋"/>
                    <w:kern w:val="2"/>
                    <w:sz w:val="21"/>
                    <w:szCs w:val="21"/>
                  </w:rPr>
                </w:rPrChange>
              </w:rPr>
            </w:pPr>
          </w:p>
        </w:tc>
        <w:tc>
          <w:tcPr>
            <w:tcW w:w="1927"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8" w:author="wang" w:date="2023-07-27T09:46:25Z">
                  <w:rPr>
                    <w:rFonts w:ascii="仿宋" w:hAnsi="仿宋" w:eastAsia="仿宋" w:cs="仿宋"/>
                    <w:kern w:val="2"/>
                    <w:sz w:val="21"/>
                    <w:szCs w:val="21"/>
                  </w:rPr>
                </w:rPrChange>
              </w:rPr>
            </w:pPr>
          </w:p>
        </w:tc>
        <w:tc>
          <w:tcPr>
            <w:tcW w:w="1984"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69" w:author="wang" w:date="2023-07-27T09:46:25Z">
                  <w:rPr>
                    <w:rFonts w:ascii="仿宋" w:hAnsi="仿宋" w:eastAsia="仿宋" w:cs="仿宋"/>
                    <w:kern w:val="2"/>
                    <w:sz w:val="21"/>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6</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地下水位监测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观测点深度D（m）</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D≤20</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点·次</w:t>
            </w: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50</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0" w:author="wang" w:date="2023-07-27T09:46:25Z">
                  <w:rPr>
                    <w:rFonts w:ascii="仿宋" w:hAnsi="仿宋" w:eastAsia="仿宋" w:cs="仿宋"/>
                    <w:color w:val="FF0000"/>
                    <w:kern w:val="2"/>
                    <w:sz w:val="21"/>
                    <w:szCs w:val="21"/>
                  </w:rPr>
                </w:rPrChange>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1" w:author="wang" w:date="2023-07-27T09:46:25Z">
                  <w:rPr>
                    <w:rFonts w:ascii="仿宋" w:hAnsi="仿宋" w:eastAsia="仿宋" w:cs="仿宋"/>
                    <w:color w:val="FF0000"/>
                    <w:kern w:val="2"/>
                    <w:sz w:val="21"/>
                    <w:szCs w:val="21"/>
                  </w:rPr>
                </w:rPrChange>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2" w:author="wang" w:date="2023-07-27T09:46:25Z">
                  <w:rPr>
                    <w:rFonts w:ascii="仿宋" w:hAnsi="仿宋" w:eastAsia="仿宋" w:cs="仿宋"/>
                    <w:color w:val="FF0000"/>
                    <w:kern w:val="2"/>
                    <w:sz w:val="21"/>
                    <w:szCs w:val="21"/>
                  </w:rPr>
                </w:rPrChange>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3"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rPrChange w:id="174" w:author="wang" w:date="2023-07-27T09:46:25Z">
                  <w:rPr>
                    <w:rFonts w:hint="eastAsia" w:ascii="仿宋" w:hAnsi="仿宋" w:eastAsia="仿宋" w:cs="仿宋"/>
                    <w:color w:val="FF0000"/>
                    <w:kern w:val="2"/>
                    <w:sz w:val="21"/>
                    <w:szCs w:val="21"/>
                  </w:rPr>
                </w:rPrChange>
              </w:rPr>
              <w:t>D＞20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5" w:author="wang" w:date="2023-07-27T09:46:25Z">
                  <w:rPr>
                    <w:rFonts w:ascii="仿宋" w:hAnsi="仿宋" w:eastAsia="仿宋" w:cs="仿宋"/>
                    <w:color w:val="FF0000"/>
                    <w:kern w:val="2"/>
                    <w:sz w:val="21"/>
                    <w:szCs w:val="21"/>
                  </w:rPr>
                </w:rPrChange>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6"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lang w:val="en-US"/>
                <w:rPrChange w:id="177" w:author="wang" w:date="2023-07-27T09:46:25Z">
                  <w:rPr>
                    <w:rFonts w:hint="eastAsia" w:ascii="仿宋" w:hAnsi="仿宋" w:eastAsia="仿宋" w:cs="仿宋"/>
                    <w:color w:val="FF0000"/>
                    <w:kern w:val="2"/>
                    <w:sz w:val="21"/>
                    <w:szCs w:val="21"/>
                    <w:lang w:val="en-US"/>
                  </w:rPr>
                </w:rPrChange>
              </w:rPr>
              <w:t>59</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78"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lang w:val="en-US"/>
                <w:rPrChange w:id="179" w:author="wang" w:date="2023-07-27T09:46:25Z">
                  <w:rPr>
                    <w:rFonts w:hint="eastAsia" w:ascii="仿宋" w:hAnsi="仿宋" w:eastAsia="仿宋" w:cs="仿宋"/>
                    <w:color w:val="FF0000"/>
                    <w:kern w:val="2"/>
                    <w:sz w:val="21"/>
                    <w:szCs w:val="21"/>
                    <w:lang w:val="en-US"/>
                  </w:rPr>
                </w:rPrChange>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80" w:author="wang" w:date="2023-07-27T09:46:25Z">
                  <w:rPr>
                    <w:rFonts w:ascii="仿宋" w:hAnsi="仿宋" w:eastAsia="仿宋" w:cs="仿宋"/>
                    <w:color w:val="FF0000"/>
                    <w:kern w:val="2"/>
                    <w:sz w:val="21"/>
                    <w:szCs w:val="21"/>
                  </w:rPr>
                </w:rPrChange>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Change w:id="181" w:author="wang" w:date="2023-07-27T09:46:25Z">
                  <w:rPr>
                    <w:rFonts w:ascii="仿宋" w:hAnsi="仿宋" w:eastAsia="仿宋" w:cs="仿宋"/>
                    <w:color w:val="FF0000"/>
                    <w:kern w:val="2"/>
                    <w:sz w:val="21"/>
                    <w:szCs w:val="21"/>
                  </w:rPr>
                </w:rPrChange>
              </w:rPr>
            </w:pPr>
          </w:p>
        </w:tc>
        <w:tc>
          <w:tcPr>
            <w:tcW w:w="7194"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kern w:val="2"/>
                <w:sz w:val="21"/>
                <w:szCs w:val="21"/>
                <w:rPrChange w:id="182" w:author="wang" w:date="2023-07-27T09:46:25Z">
                  <w:rPr>
                    <w:rFonts w:ascii="仿宋" w:hAnsi="仿宋" w:eastAsia="仿宋" w:cs="仿宋"/>
                    <w:color w:val="FF0000"/>
                    <w:kern w:val="2"/>
                    <w:sz w:val="21"/>
                    <w:szCs w:val="21"/>
                  </w:rPr>
                </w:rPrChange>
              </w:rPr>
            </w:pPr>
            <w:r>
              <w:rPr>
                <w:rFonts w:hint="eastAsia" w:ascii="仿宋" w:hAnsi="仿宋" w:eastAsia="仿宋" w:cs="仿宋"/>
                <w:color w:val="auto"/>
                <w:kern w:val="2"/>
                <w:sz w:val="21"/>
                <w:szCs w:val="21"/>
                <w:lang w:val="en-US"/>
                <w:rPrChange w:id="183" w:author="wang" w:date="2023-07-27T09:46:25Z">
                  <w:rPr>
                    <w:rFonts w:hint="eastAsia" w:ascii="仿宋" w:hAnsi="仿宋" w:eastAsia="仿宋" w:cs="仿宋"/>
                    <w:color w:val="FF0000"/>
                    <w:kern w:val="2"/>
                    <w:sz w:val="21"/>
                    <w:szCs w:val="21"/>
                    <w:lang w:val="en-US"/>
                  </w:rPr>
                </w:rPrChange>
              </w:rPr>
              <w:t>成井、材料购置及安装</w:t>
            </w:r>
            <w:r>
              <w:rPr>
                <w:rFonts w:hint="eastAsia" w:ascii="仿宋" w:hAnsi="仿宋" w:eastAsia="仿宋" w:cs="仿宋"/>
                <w:color w:val="auto"/>
                <w:kern w:val="2"/>
                <w:sz w:val="21"/>
                <w:szCs w:val="21"/>
                <w:rPrChange w:id="184" w:author="wang" w:date="2023-07-27T09:46:25Z">
                  <w:rPr>
                    <w:rFonts w:hint="eastAsia" w:ascii="仿宋" w:hAnsi="仿宋" w:eastAsia="仿宋" w:cs="仿宋"/>
                    <w:color w:val="FF0000"/>
                    <w:kern w:val="2"/>
                    <w:sz w:val="21"/>
                    <w:szCs w:val="21"/>
                  </w:rPr>
                </w:rPrChange>
              </w:rPr>
              <w:t>成本另计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lang w:val="en-US"/>
              </w:rPr>
              <w:t>7</w:t>
            </w:r>
          </w:p>
        </w:tc>
        <w:tc>
          <w:tcPr>
            <w:tcW w:w="3244"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建筑物裂缝监测</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条·次</w:t>
            </w: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2"/>
                <w:sz w:val="21"/>
                <w:szCs w:val="21"/>
              </w:rPr>
            </w:pPr>
            <w:r>
              <w:rPr>
                <w:rFonts w:hint="eastAsia" w:ascii="仿宋" w:hAnsi="仿宋" w:eastAsia="仿宋" w:cs="仿宋"/>
                <w:color w:val="auto"/>
                <w:kern w:val="2"/>
                <w:sz w:val="21"/>
                <w:szCs w:val="21"/>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lang w:val="en-US"/>
              </w:rPr>
              <w:t>8</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深层</w:t>
            </w:r>
            <w:r>
              <w:rPr>
                <w:rFonts w:hint="eastAsia" w:ascii="仿宋" w:hAnsi="仿宋" w:eastAsia="仿宋" w:cs="仿宋"/>
                <w:kern w:val="2"/>
                <w:sz w:val="21"/>
                <w:szCs w:val="21"/>
                <w:lang w:val="en-US"/>
              </w:rPr>
              <w:t>水平</w:t>
            </w:r>
            <w:r>
              <w:rPr>
                <w:rFonts w:hint="eastAsia" w:ascii="仿宋" w:hAnsi="仿宋" w:eastAsia="仿宋" w:cs="仿宋"/>
                <w:kern w:val="2"/>
                <w:sz w:val="21"/>
                <w:szCs w:val="21"/>
              </w:rPr>
              <w:t>位移监测</w:t>
            </w:r>
          </w:p>
        </w:tc>
        <w:tc>
          <w:tcPr>
            <w:tcW w:w="2428"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监测方法</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单向</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双向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孔深D（m）</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D≤20</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米·次</w:t>
            </w: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13</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20＜D≤40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16</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40＜D≤60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19</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D＞60</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927"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23</w:t>
            </w:r>
          </w:p>
        </w:tc>
        <w:tc>
          <w:tcPr>
            <w:tcW w:w="19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lang w:val="en-US"/>
              </w:rPr>
              <w:t>9</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应力应变监测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一测点传感器个数</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≤4</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点·次</w:t>
            </w: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每增加一个传感器递增</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194"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传感器成本另计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lang w:val="en-US"/>
              </w:rPr>
              <w:t>10</w:t>
            </w:r>
          </w:p>
        </w:tc>
        <w:tc>
          <w:tcPr>
            <w:tcW w:w="8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color w:val="auto"/>
                <w:kern w:val="2"/>
                <w:sz w:val="21"/>
                <w:szCs w:val="21"/>
              </w:rPr>
              <w:t>孔隙水压力</w:t>
            </w:r>
            <w:r>
              <w:rPr>
                <w:rFonts w:hint="eastAsia" w:ascii="仿宋" w:hAnsi="仿宋" w:eastAsia="仿宋" w:cs="仿宋"/>
                <w:color w:val="auto"/>
                <w:kern w:val="2"/>
                <w:sz w:val="21"/>
                <w:szCs w:val="21"/>
                <w:lang w:val="en-US"/>
              </w:rPr>
              <w:t>/土压力</w:t>
            </w:r>
            <w:r>
              <w:rPr>
                <w:rFonts w:hint="eastAsia" w:ascii="仿宋" w:hAnsi="仿宋" w:eastAsia="仿宋" w:cs="仿宋"/>
                <w:kern w:val="2"/>
                <w:sz w:val="21"/>
                <w:szCs w:val="21"/>
                <w:lang w:val="en-US"/>
              </w:rPr>
              <w:t>监测</w:t>
            </w:r>
          </w:p>
        </w:tc>
        <w:tc>
          <w:tcPr>
            <w:tcW w:w="10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一测点传感器个数</w:t>
            </w: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≤6</w:t>
            </w:r>
          </w:p>
        </w:tc>
        <w:tc>
          <w:tcPr>
            <w:tcW w:w="85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点·次</w:t>
            </w: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174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0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13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每增加一个传感器递增</w:t>
            </w:r>
          </w:p>
        </w:tc>
        <w:tc>
          <w:tcPr>
            <w:tcW w:w="85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3911"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r>
              <w:rPr>
                <w:rFonts w:hint="eastAsia" w:ascii="仿宋" w:hAnsi="仿宋" w:eastAsia="仿宋" w:cs="仿宋"/>
                <w:kern w:val="2"/>
                <w:sz w:val="21"/>
                <w:szCs w:val="21"/>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8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kern w:val="2"/>
                <w:sz w:val="21"/>
                <w:szCs w:val="21"/>
              </w:rPr>
            </w:pPr>
          </w:p>
        </w:tc>
        <w:tc>
          <w:tcPr>
            <w:tcW w:w="7194"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kern w:val="2"/>
                <w:sz w:val="21"/>
                <w:szCs w:val="21"/>
              </w:rPr>
            </w:pPr>
            <w:r>
              <w:rPr>
                <w:rFonts w:hint="eastAsia" w:ascii="仿宋" w:hAnsi="仿宋" w:eastAsia="仿宋" w:cs="仿宋"/>
                <w:kern w:val="2"/>
                <w:sz w:val="21"/>
                <w:szCs w:val="21"/>
              </w:rPr>
              <w:t>传感器成本另计</w:t>
            </w: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表5.5.2 岩土工程监测实物工作复杂程度表</w:t>
      </w:r>
    </w:p>
    <w:tbl>
      <w:tblPr>
        <w:tblStyle w:val="14"/>
        <w:tblW w:w="0" w:type="auto"/>
        <w:tblInd w:w="16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742"/>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17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复杂程度</w:t>
            </w:r>
          </w:p>
        </w:tc>
        <w:tc>
          <w:tcPr>
            <w:tcW w:w="3742"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简单</w:t>
            </w:r>
          </w:p>
        </w:tc>
        <w:tc>
          <w:tcPr>
            <w:tcW w:w="381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复杂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174" w:type="dxa"/>
            <w:tcBorders>
              <w:tl2br w:val="nil"/>
              <w:tr2bl w:val="nil"/>
            </w:tcBorders>
            <w:vAlign w:val="center"/>
          </w:tcPr>
          <w:p>
            <w:pPr>
              <w:widowControl/>
              <w:autoSpaceDE/>
              <w:autoSpaceDN/>
              <w:jc w:val="center"/>
              <w:rPr>
                <w:rFonts w:ascii="仿宋" w:hAnsi="仿宋" w:eastAsia="仿宋" w:cs="仿宋"/>
                <w:kern w:val="2"/>
                <w:sz w:val="21"/>
                <w:szCs w:val="21"/>
              </w:rPr>
            </w:pPr>
            <w:r>
              <w:rPr>
                <w:rFonts w:hint="eastAsia" w:ascii="仿宋" w:hAnsi="仿宋" w:eastAsia="仿宋" w:cs="仿宋"/>
                <w:kern w:val="2"/>
                <w:sz w:val="21"/>
                <w:szCs w:val="21"/>
              </w:rPr>
              <w:t>特征</w:t>
            </w:r>
          </w:p>
        </w:tc>
        <w:tc>
          <w:tcPr>
            <w:tcW w:w="3742" w:type="dxa"/>
            <w:tcBorders>
              <w:tl2br w:val="nil"/>
              <w:tr2bl w:val="nil"/>
            </w:tcBorders>
            <w:vAlign w:val="center"/>
          </w:tcPr>
          <w:p>
            <w:pPr>
              <w:widowControl/>
              <w:autoSpaceDE/>
              <w:autoSpaceDN/>
              <w:rPr>
                <w:rFonts w:ascii="仿宋" w:hAnsi="仿宋" w:eastAsia="仿宋" w:cs="仿宋"/>
                <w:kern w:val="2"/>
                <w:sz w:val="21"/>
                <w:szCs w:val="21"/>
              </w:rPr>
            </w:pPr>
            <w:r>
              <w:rPr>
                <w:rFonts w:hint="eastAsia" w:ascii="仿宋" w:hAnsi="仿宋" w:eastAsia="仿宋" w:cs="仿宋"/>
                <w:kern w:val="2"/>
                <w:sz w:val="21"/>
                <w:szCs w:val="21"/>
              </w:rPr>
              <w:t>地形平坦，通行通视良好，流动障碍较少，施工干扰较少，施测难度较小</w:t>
            </w:r>
          </w:p>
        </w:tc>
        <w:tc>
          <w:tcPr>
            <w:tcW w:w="3814" w:type="dxa"/>
            <w:tcBorders>
              <w:tl2br w:val="nil"/>
              <w:tr2bl w:val="nil"/>
            </w:tcBorders>
            <w:vAlign w:val="center"/>
          </w:tcPr>
          <w:p>
            <w:pPr>
              <w:widowControl/>
              <w:autoSpaceDE/>
              <w:autoSpaceDN/>
              <w:rPr>
                <w:rFonts w:ascii="仿宋" w:hAnsi="仿宋" w:eastAsia="仿宋" w:cs="仿宋"/>
                <w:kern w:val="2"/>
                <w:sz w:val="21"/>
                <w:szCs w:val="21"/>
              </w:rPr>
            </w:pPr>
            <w:r>
              <w:rPr>
                <w:rFonts w:hint="eastAsia" w:ascii="仿宋" w:hAnsi="仿宋" w:eastAsia="仿宋" w:cs="仿宋"/>
                <w:kern w:val="2"/>
                <w:sz w:val="21"/>
                <w:szCs w:val="21"/>
              </w:rPr>
              <w:t>地形复杂，通行通视差，流动障碍较多，施工干扰较多，施测难度较大</w:t>
            </w:r>
          </w:p>
        </w:tc>
      </w:tr>
    </w:tbl>
    <w:p>
      <w:pPr>
        <w:pStyle w:val="2"/>
        <w:spacing w:before="194"/>
        <w:ind w:left="360" w:firstLine="0"/>
        <w:jc w:val="center"/>
      </w:pPr>
      <w:r>
        <w:rPr>
          <w:rFonts w:ascii="仿宋" w:hAnsi="仿宋" w:eastAsia="仿宋" w:cs="仿宋"/>
          <w:sz w:val="28"/>
          <w:szCs w:val="28"/>
        </w:rPr>
        <w:br w:type="page"/>
      </w:r>
      <w:bookmarkStart w:id="24" w:name="_Toc12303"/>
      <w:r>
        <w:t>6</w:t>
      </w:r>
      <w:r>
        <w:rPr>
          <w:rFonts w:hint="eastAsia"/>
        </w:rPr>
        <w:t xml:space="preserve"> 工程测量</w:t>
      </w:r>
      <w:bookmarkEnd w:id="24"/>
    </w:p>
    <w:p>
      <w:pPr>
        <w:pStyle w:val="3"/>
        <w:keepNext w:val="0"/>
        <w:keepLines w:val="0"/>
        <w:pageBreakBefore w:val="0"/>
        <w:widowControl w:val="0"/>
        <w:tabs>
          <w:tab w:val="left" w:pos="847"/>
        </w:tabs>
        <w:kinsoku/>
        <w:wordWrap/>
        <w:overflowPunct/>
        <w:topLinePunct w:val="0"/>
        <w:bidi w:val="0"/>
        <w:adjustRightInd/>
        <w:snapToGrid/>
        <w:spacing w:before="0" w:line="360" w:lineRule="auto"/>
        <w:ind w:left="0" w:leftChars="0" w:firstLine="0" w:firstLineChars="0"/>
        <w:textAlignment w:val="auto"/>
        <w:rPr>
          <w:rFonts w:ascii="仿宋" w:hAnsi="仿宋" w:eastAsia="仿宋"/>
        </w:rPr>
      </w:pPr>
      <w:bookmarkStart w:id="25" w:name="_Toc3836"/>
      <w:r>
        <w:rPr>
          <w:rFonts w:hint="eastAsia" w:ascii="仿宋" w:hAnsi="仿宋" w:eastAsia="仿宋"/>
        </w:rPr>
        <w:t>6.1</w:t>
      </w:r>
      <w:r>
        <w:rPr>
          <w:rFonts w:hint="eastAsia" w:ascii="仿宋" w:hAnsi="仿宋" w:eastAsia="仿宋"/>
          <w:lang w:val="en-US" w:eastAsia="zh-CN"/>
        </w:rPr>
        <w:t xml:space="preserve"> </w:t>
      </w:r>
      <w:r>
        <w:rPr>
          <w:rFonts w:hint="eastAsia" w:ascii="仿宋" w:hAnsi="仿宋" w:eastAsia="仿宋"/>
        </w:rPr>
        <w:t>说明</w:t>
      </w:r>
      <w:bookmarkEnd w:id="25"/>
    </w:p>
    <w:p>
      <w:pPr>
        <w:pStyle w:val="27"/>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ascii="仿宋" w:hAnsi="仿宋" w:eastAsia="仿宋" w:cs="仿宋"/>
          <w:sz w:val="24"/>
          <w:szCs w:val="24"/>
        </w:rPr>
      </w:pPr>
      <w:r>
        <w:rPr>
          <w:rFonts w:hint="eastAsia" w:ascii="仿宋" w:hAnsi="仿宋" w:eastAsia="仿宋" w:cs="仿宋"/>
          <w:sz w:val="24"/>
          <w:szCs w:val="24"/>
        </w:rPr>
        <w:t>6.1.1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工程测量服务成本适用于工程勘察资质所涉及的工作内容，主要包括：控制测量、地形测量、海洋和内陆水域测量、无人机 航空摄影测量、地面三维激光扫描测量、线路测量、规划测量及其他测量。</w:t>
      </w:r>
    </w:p>
    <w:p>
      <w:pPr>
        <w:pStyle w:val="27"/>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ascii="仿宋" w:hAnsi="仿宋" w:eastAsia="仿宋" w:cs="仿宋"/>
          <w:sz w:val="24"/>
          <w:szCs w:val="24"/>
        </w:rPr>
      </w:pPr>
      <w:r>
        <w:rPr>
          <w:rFonts w:hint="eastAsia" w:ascii="仿宋" w:hAnsi="仿宋" w:eastAsia="仿宋" w:cs="仿宋"/>
          <w:sz w:val="24"/>
          <w:szCs w:val="24"/>
        </w:rPr>
        <w:t>6.1.2</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工程测量服务成本主要包括人工成本、材料成本、项目设计成本、成果检查和验收成本、各种税费、企业利润等，参照原</w:t>
      </w:r>
      <w:r>
        <w:rPr>
          <w:rFonts w:ascii="仿宋" w:hAnsi="仿宋" w:eastAsia="仿宋" w:cs="仿宋"/>
          <w:sz w:val="24"/>
          <w:szCs w:val="24"/>
        </w:rPr>
        <w:t>财政部</w:t>
      </w:r>
      <w:r>
        <w:rPr>
          <w:rFonts w:hint="eastAsia" w:ascii="仿宋" w:hAnsi="仿宋" w:eastAsia="仿宋" w:cs="仿宋"/>
          <w:sz w:val="24"/>
          <w:szCs w:val="24"/>
        </w:rPr>
        <w:t>、国家测绘局联合修订的《测绘生产成本费用定额》（财建[2009]17号）文件，按面积、长度、点、组日、人工日等方式进行核定。</w:t>
      </w:r>
    </w:p>
    <w:p>
      <w:pPr>
        <w:pStyle w:val="27"/>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注：成本费用中包含1.5%的测绘工作项目设计费和3.0%的成果验收费。</w:t>
      </w:r>
    </w:p>
    <w:p>
      <w:pPr>
        <w:pStyle w:val="27"/>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ascii="仿宋" w:hAnsi="仿宋" w:eastAsia="仿宋" w:cs="仿宋"/>
          <w:sz w:val="24"/>
          <w:szCs w:val="24"/>
        </w:rPr>
      </w:pPr>
      <w:r>
        <w:rPr>
          <w:rFonts w:hint="eastAsia" w:ascii="仿宋" w:hAnsi="仿宋" w:eastAsia="仿宋" w:cs="仿宋"/>
          <w:sz w:val="24"/>
          <w:szCs w:val="24"/>
        </w:rPr>
        <w:t>6.1.3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工程测量工作困难类别按简单、一般和复杂程度分为I、II、III级，参照财政部、国家测绘局联合修订的《测绘生产困难类别细则》（财建[2009]17号）。</w:t>
      </w:r>
    </w:p>
    <w:p>
      <w:pPr>
        <w:pStyle w:val="27"/>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6.1.4</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工程测量工作成本附加调整系数</w:t>
      </w:r>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sz w:val="21"/>
          <w:szCs w:val="21"/>
        </w:rPr>
      </w:pPr>
      <w:r>
        <w:rPr>
          <w:rFonts w:hint="eastAsia" w:ascii="仿宋" w:hAnsi="仿宋" w:eastAsia="仿宋"/>
          <w:b/>
          <w:sz w:val="21"/>
          <w:szCs w:val="21"/>
        </w:rPr>
        <w:t>表6.1.4工程测量成本附加调整系数表</w:t>
      </w:r>
    </w:p>
    <w:tbl>
      <w:tblPr>
        <w:tblStyle w:val="13"/>
        <w:tblW w:w="89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870"/>
        <w:gridCol w:w="534"/>
        <w:gridCol w:w="2214"/>
        <w:gridCol w:w="2739"/>
        <w:gridCol w:w="2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序号</w:t>
            </w:r>
          </w:p>
        </w:tc>
        <w:tc>
          <w:tcPr>
            <w:tcW w:w="2748"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系数名称</w:t>
            </w:r>
          </w:p>
        </w:tc>
        <w:tc>
          <w:tcPr>
            <w:tcW w:w="273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附加调整系数</w:t>
            </w:r>
          </w:p>
        </w:tc>
        <w:tc>
          <w:tcPr>
            <w:tcW w:w="263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适用工作及说明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restart"/>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ascii="仿宋" w:hAnsi="仿宋" w:eastAsia="仿宋"/>
                <w:sz w:val="21"/>
                <w:szCs w:val="21"/>
              </w:rPr>
              <w:t>1</w:t>
            </w:r>
          </w:p>
        </w:tc>
        <w:tc>
          <w:tcPr>
            <w:tcW w:w="534" w:type="dxa"/>
            <w:vMerge w:val="restart"/>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长迁</w:t>
            </w:r>
          </w:p>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系数</w:t>
            </w: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1000</w:t>
            </w:r>
            <w:r>
              <w:rPr>
                <w:rFonts w:hint="eastAsia" w:ascii="仿宋" w:hAnsi="仿宋" w:eastAsia="仿宋"/>
                <w:sz w:val="21"/>
                <w:szCs w:val="21"/>
                <w:lang w:val="en-US" w:eastAsia="zh-Hans"/>
              </w:rPr>
              <w:t>～</w:t>
            </w:r>
            <w:r>
              <w:rPr>
                <w:rFonts w:hint="eastAsia" w:ascii="仿宋" w:hAnsi="仿宋" w:eastAsia="仿宋"/>
                <w:sz w:val="21"/>
                <w:szCs w:val="21"/>
                <w:lang w:val="en-US" w:eastAsia="en-US" w:bidi="en-US"/>
              </w:rPr>
              <w:t>2000km</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1.03</w:t>
            </w:r>
          </w:p>
        </w:tc>
        <w:tc>
          <w:tcPr>
            <w:tcW w:w="2634" w:type="dxa"/>
            <w:vMerge w:val="restart"/>
            <w:tcBorders>
              <w:tl2br w:val="nil"/>
              <w:tr2bl w:val="nil"/>
            </w:tcBorders>
            <w:shd w:val="clear" w:color="auto" w:fill="FFFFFF"/>
            <w:vAlign w:val="center"/>
          </w:tcPr>
          <w:p>
            <w:pPr>
              <w:pStyle w:val="29"/>
              <w:snapToGrid w:val="0"/>
              <w:spacing w:line="240" w:lineRule="auto"/>
              <w:ind w:firstLine="0"/>
              <w:rPr>
                <w:rFonts w:ascii="仿宋" w:hAnsi="仿宋" w:eastAsia="仿宋"/>
                <w:sz w:val="21"/>
                <w:szCs w:val="21"/>
              </w:rPr>
            </w:pPr>
            <w:r>
              <w:rPr>
                <w:rFonts w:hint="eastAsia" w:ascii="仿宋" w:hAnsi="仿宋" w:eastAsia="仿宋"/>
                <w:sz w:val="21"/>
                <w:szCs w:val="21"/>
              </w:rPr>
              <w:t>适用于测区长距离搬迁（含出测、收测）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continue"/>
            <w:tcBorders>
              <w:tl2br w:val="nil"/>
              <w:tr2bl w:val="nil"/>
            </w:tcBorders>
            <w:shd w:val="clear" w:color="auto" w:fill="FFFFFF"/>
            <w:vAlign w:val="center"/>
          </w:tcPr>
          <w:p>
            <w:pPr>
              <w:snapToGrid w:val="0"/>
              <w:jc w:val="center"/>
              <w:rPr>
                <w:rFonts w:ascii="仿宋" w:hAnsi="仿宋" w:eastAsia="仿宋"/>
                <w:sz w:val="21"/>
                <w:szCs w:val="21"/>
              </w:rPr>
            </w:pPr>
          </w:p>
        </w:tc>
        <w:tc>
          <w:tcPr>
            <w:tcW w:w="534" w:type="dxa"/>
            <w:vMerge w:val="continue"/>
            <w:tcBorders>
              <w:tl2br w:val="nil"/>
              <w:tr2bl w:val="nil"/>
            </w:tcBorders>
            <w:shd w:val="clear" w:color="auto" w:fill="FFFFFF"/>
            <w:vAlign w:val="center"/>
          </w:tcPr>
          <w:p>
            <w:pPr>
              <w:snapToGrid w:val="0"/>
              <w:rPr>
                <w:rFonts w:ascii="仿宋" w:hAnsi="仿宋" w:eastAsia="仿宋"/>
                <w:sz w:val="21"/>
                <w:szCs w:val="21"/>
              </w:rPr>
            </w:pP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2000</w:t>
            </w:r>
            <w:r>
              <w:rPr>
                <w:rFonts w:hint="eastAsia" w:ascii="仿宋" w:hAnsi="仿宋" w:eastAsia="仿宋"/>
                <w:sz w:val="21"/>
                <w:szCs w:val="21"/>
                <w:lang w:val="en-US" w:eastAsia="zh-Hans"/>
              </w:rPr>
              <w:t>～</w:t>
            </w:r>
            <w:r>
              <w:rPr>
                <w:rFonts w:hint="eastAsia" w:ascii="仿宋" w:hAnsi="仿宋" w:eastAsia="仿宋"/>
                <w:sz w:val="21"/>
                <w:szCs w:val="21"/>
                <w:lang w:val="en-US" w:eastAsia="en-US" w:bidi="en-US"/>
              </w:rPr>
              <w:t>3000km</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1.06</w:t>
            </w:r>
          </w:p>
        </w:tc>
        <w:tc>
          <w:tcPr>
            <w:tcW w:w="2634" w:type="dxa"/>
            <w:vMerge w:val="continue"/>
            <w:tcBorders>
              <w:tl2br w:val="nil"/>
              <w:tr2bl w:val="nil"/>
            </w:tcBorders>
            <w:shd w:val="clear" w:color="auto" w:fill="FFFFFF"/>
            <w:vAlign w:val="center"/>
          </w:tcPr>
          <w:p>
            <w:pPr>
              <w:snapToGrid w:val="0"/>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continue"/>
            <w:tcBorders>
              <w:tl2br w:val="nil"/>
              <w:tr2bl w:val="nil"/>
            </w:tcBorders>
            <w:shd w:val="clear" w:color="auto" w:fill="FFFFFF"/>
            <w:vAlign w:val="center"/>
          </w:tcPr>
          <w:p>
            <w:pPr>
              <w:snapToGrid w:val="0"/>
              <w:jc w:val="center"/>
              <w:rPr>
                <w:rFonts w:ascii="仿宋" w:hAnsi="仿宋" w:eastAsia="仿宋"/>
                <w:sz w:val="21"/>
                <w:szCs w:val="21"/>
              </w:rPr>
            </w:pPr>
          </w:p>
        </w:tc>
        <w:tc>
          <w:tcPr>
            <w:tcW w:w="534" w:type="dxa"/>
            <w:vMerge w:val="continue"/>
            <w:tcBorders>
              <w:tl2br w:val="nil"/>
              <w:tr2bl w:val="nil"/>
            </w:tcBorders>
            <w:shd w:val="clear" w:color="auto" w:fill="FFFFFF"/>
            <w:vAlign w:val="center"/>
          </w:tcPr>
          <w:p>
            <w:pPr>
              <w:snapToGrid w:val="0"/>
              <w:rPr>
                <w:rFonts w:ascii="仿宋" w:hAnsi="仿宋" w:eastAsia="仿宋"/>
                <w:sz w:val="21"/>
                <w:szCs w:val="21"/>
              </w:rPr>
            </w:pP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3000km</w:t>
            </w:r>
            <w:r>
              <w:rPr>
                <w:rFonts w:hint="eastAsia" w:ascii="仿宋" w:hAnsi="仿宋" w:eastAsia="仿宋"/>
                <w:sz w:val="21"/>
                <w:szCs w:val="21"/>
              </w:rPr>
              <w:t>以上</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1.08</w:t>
            </w:r>
          </w:p>
        </w:tc>
        <w:tc>
          <w:tcPr>
            <w:tcW w:w="2634" w:type="dxa"/>
            <w:vMerge w:val="continue"/>
            <w:tcBorders>
              <w:tl2br w:val="nil"/>
              <w:tr2bl w:val="nil"/>
            </w:tcBorders>
            <w:shd w:val="clear" w:color="auto" w:fill="FFFFFF"/>
            <w:vAlign w:val="center"/>
          </w:tcPr>
          <w:p>
            <w:pPr>
              <w:snapToGrid w:val="0"/>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restart"/>
            <w:tcBorders>
              <w:tl2br w:val="nil"/>
              <w:tr2bl w:val="nil"/>
            </w:tcBorders>
            <w:shd w:val="clear" w:color="auto" w:fill="FFFFFF"/>
            <w:vAlign w:val="center"/>
          </w:tcPr>
          <w:p>
            <w:pPr>
              <w:pStyle w:val="28"/>
              <w:snapToGrid w:val="0"/>
              <w:spacing w:line="240" w:lineRule="auto"/>
              <w:jc w:val="center"/>
              <w:rPr>
                <w:rFonts w:ascii="仿宋" w:hAnsi="仿宋" w:eastAsia="仿宋"/>
                <w:sz w:val="21"/>
                <w:szCs w:val="21"/>
              </w:rPr>
            </w:pPr>
            <w:r>
              <w:rPr>
                <w:rFonts w:ascii="仿宋" w:hAnsi="仿宋" w:eastAsia="仿宋"/>
                <w:sz w:val="21"/>
                <w:szCs w:val="21"/>
              </w:rPr>
              <w:t>2</w:t>
            </w:r>
          </w:p>
        </w:tc>
        <w:tc>
          <w:tcPr>
            <w:tcW w:w="534" w:type="dxa"/>
            <w:vMerge w:val="restart"/>
            <w:tcBorders>
              <w:tl2br w:val="nil"/>
              <w:tr2bl w:val="nil"/>
            </w:tcBorders>
            <w:shd w:val="clear" w:color="auto" w:fill="FFFFFF"/>
            <w:vAlign w:val="center"/>
          </w:tcPr>
          <w:p>
            <w:pPr>
              <w:pStyle w:val="28"/>
              <w:snapToGrid w:val="0"/>
              <w:spacing w:line="240" w:lineRule="auto"/>
              <w:jc w:val="center"/>
              <w:rPr>
                <w:rFonts w:ascii="仿宋" w:hAnsi="仿宋" w:eastAsia="仿宋"/>
                <w:sz w:val="21"/>
                <w:szCs w:val="21"/>
                <w:lang w:val="en-US" w:eastAsia="zh-Hans"/>
              </w:rPr>
            </w:pPr>
            <w:r>
              <w:rPr>
                <w:rFonts w:hint="eastAsia" w:ascii="仿宋" w:hAnsi="仿宋" w:eastAsia="仿宋"/>
                <w:sz w:val="21"/>
                <w:szCs w:val="21"/>
                <w:lang w:val="en-US" w:eastAsia="zh-Hans"/>
              </w:rPr>
              <w:t>带状</w:t>
            </w:r>
          </w:p>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系数</w:t>
            </w: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图上宽度</w:t>
            </w:r>
            <w:r>
              <w:rPr>
                <w:rFonts w:hint="eastAsia" w:ascii="仿宋" w:hAnsi="仿宋" w:eastAsia="仿宋"/>
                <w:sz w:val="21"/>
                <w:szCs w:val="21"/>
                <w:lang w:eastAsia="zh-Hans" w:bidi="en-US"/>
              </w:rPr>
              <w:t>≤</w:t>
            </w:r>
            <w:r>
              <w:rPr>
                <w:rFonts w:ascii="仿宋" w:hAnsi="仿宋" w:eastAsia="仿宋"/>
                <w:sz w:val="21"/>
                <w:szCs w:val="21"/>
                <w:lang w:eastAsia="en-US" w:bidi="en-US"/>
              </w:rPr>
              <w:t>1</w:t>
            </w:r>
            <w:r>
              <w:rPr>
                <w:rFonts w:hint="eastAsia" w:ascii="仿宋" w:hAnsi="仿宋" w:eastAsia="仿宋"/>
                <w:sz w:val="21"/>
                <w:szCs w:val="21"/>
                <w:lang w:val="en-US" w:eastAsia="en-US" w:bidi="en-US"/>
              </w:rPr>
              <w:t>dm</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1.3</w:t>
            </w:r>
          </w:p>
        </w:tc>
        <w:tc>
          <w:tcPr>
            <w:tcW w:w="2634" w:type="dxa"/>
            <w:vMerge w:val="restart"/>
            <w:tcBorders>
              <w:tl2br w:val="nil"/>
              <w:tr2bl w:val="nil"/>
            </w:tcBorders>
            <w:shd w:val="clear" w:color="auto" w:fill="FFFFFF"/>
            <w:vAlign w:val="center"/>
          </w:tcPr>
          <w:p>
            <w:pPr>
              <w:pStyle w:val="29"/>
              <w:snapToGrid w:val="0"/>
              <w:spacing w:line="240" w:lineRule="auto"/>
              <w:ind w:firstLine="0"/>
              <w:rPr>
                <w:rFonts w:ascii="仿宋" w:hAnsi="仿宋" w:eastAsia="仿宋"/>
                <w:sz w:val="21"/>
                <w:szCs w:val="21"/>
              </w:rPr>
            </w:pPr>
            <w:r>
              <w:rPr>
                <w:rFonts w:hint="eastAsia" w:ascii="仿宋" w:hAnsi="仿宋" w:eastAsia="仿宋"/>
                <w:sz w:val="21"/>
                <w:szCs w:val="21"/>
              </w:rPr>
              <w:t>适用于铁路、公路等线性工程1:500</w:t>
            </w:r>
            <w:r>
              <w:rPr>
                <w:rFonts w:hint="eastAsia" w:ascii="仿宋" w:hAnsi="仿宋" w:eastAsia="仿宋"/>
                <w:sz w:val="21"/>
                <w:szCs w:val="21"/>
                <w:lang w:val="en-US" w:eastAsia="zh-Hans"/>
              </w:rPr>
              <w:t>～</w:t>
            </w:r>
            <w:r>
              <w:rPr>
                <w:rFonts w:hint="eastAsia" w:ascii="仿宋" w:hAnsi="仿宋" w:eastAsia="仿宋"/>
                <w:sz w:val="21"/>
                <w:szCs w:val="21"/>
              </w:rPr>
              <w:t>1:2000比例尺带状地形测量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continue"/>
            <w:tcBorders>
              <w:tl2br w:val="nil"/>
              <w:tr2bl w:val="nil"/>
            </w:tcBorders>
            <w:shd w:val="clear" w:color="auto" w:fill="FFFFFF"/>
            <w:textDirection w:val="tbRlV"/>
            <w:vAlign w:val="center"/>
          </w:tcPr>
          <w:p>
            <w:pPr>
              <w:snapToGrid w:val="0"/>
              <w:jc w:val="center"/>
              <w:rPr>
                <w:rFonts w:ascii="仿宋" w:hAnsi="仿宋" w:eastAsia="仿宋"/>
                <w:sz w:val="21"/>
                <w:szCs w:val="21"/>
              </w:rPr>
            </w:pPr>
          </w:p>
        </w:tc>
        <w:tc>
          <w:tcPr>
            <w:tcW w:w="534" w:type="dxa"/>
            <w:vMerge w:val="continue"/>
            <w:tcBorders>
              <w:tl2br w:val="nil"/>
              <w:tr2bl w:val="nil"/>
            </w:tcBorders>
            <w:shd w:val="clear" w:color="auto" w:fill="FFFFFF"/>
            <w:textDirection w:val="tbRlV"/>
          </w:tcPr>
          <w:p>
            <w:pPr>
              <w:snapToGrid w:val="0"/>
              <w:rPr>
                <w:rFonts w:ascii="仿宋" w:hAnsi="仿宋" w:eastAsia="仿宋"/>
                <w:sz w:val="21"/>
                <w:szCs w:val="21"/>
              </w:rPr>
            </w:pP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zh-CN" w:bidi="en-US"/>
              </w:rPr>
              <w:t>1dm</w:t>
            </w:r>
            <w:r>
              <w:rPr>
                <w:rFonts w:hint="eastAsia" w:ascii="仿宋" w:hAnsi="仿宋" w:eastAsia="仿宋"/>
                <w:sz w:val="21"/>
                <w:szCs w:val="21"/>
              </w:rPr>
              <w:t>＜图上宽度</w:t>
            </w:r>
            <w:r>
              <w:rPr>
                <w:rFonts w:hint="eastAsia" w:ascii="仿宋" w:hAnsi="仿宋" w:eastAsia="仿宋"/>
                <w:sz w:val="21"/>
                <w:szCs w:val="21"/>
                <w:lang w:eastAsia="zh-Hans" w:bidi="en-US"/>
              </w:rPr>
              <w:t>≤</w:t>
            </w:r>
            <w:r>
              <w:rPr>
                <w:rFonts w:hint="eastAsia" w:ascii="仿宋" w:hAnsi="仿宋" w:eastAsia="仿宋"/>
                <w:sz w:val="21"/>
                <w:szCs w:val="21"/>
                <w:lang w:val="en-US" w:eastAsia="zh-CN" w:bidi="en-US"/>
              </w:rPr>
              <w:t>2.5dm</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1.15</w:t>
            </w:r>
          </w:p>
        </w:tc>
        <w:tc>
          <w:tcPr>
            <w:tcW w:w="2634" w:type="dxa"/>
            <w:vMerge w:val="continue"/>
            <w:tcBorders>
              <w:tl2br w:val="nil"/>
              <w:tr2bl w:val="nil"/>
            </w:tcBorders>
            <w:shd w:val="clear" w:color="auto" w:fill="FFFFFF"/>
            <w:vAlign w:val="center"/>
          </w:tcPr>
          <w:p>
            <w:pPr>
              <w:snapToGrid w:val="0"/>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870" w:type="dxa"/>
            <w:vMerge w:val="continue"/>
            <w:tcBorders>
              <w:tl2br w:val="nil"/>
              <w:tr2bl w:val="nil"/>
            </w:tcBorders>
            <w:shd w:val="clear" w:color="auto" w:fill="FFFFFF"/>
            <w:textDirection w:val="tbRlV"/>
            <w:vAlign w:val="center"/>
          </w:tcPr>
          <w:p>
            <w:pPr>
              <w:snapToGrid w:val="0"/>
              <w:jc w:val="center"/>
              <w:rPr>
                <w:rFonts w:ascii="仿宋" w:hAnsi="仿宋" w:eastAsia="仿宋"/>
                <w:sz w:val="21"/>
                <w:szCs w:val="21"/>
              </w:rPr>
            </w:pPr>
          </w:p>
        </w:tc>
        <w:tc>
          <w:tcPr>
            <w:tcW w:w="534" w:type="dxa"/>
            <w:vMerge w:val="continue"/>
            <w:tcBorders>
              <w:tl2br w:val="nil"/>
              <w:tr2bl w:val="nil"/>
            </w:tcBorders>
            <w:shd w:val="clear" w:color="auto" w:fill="FFFFFF"/>
            <w:textDirection w:val="tbRlV"/>
          </w:tcPr>
          <w:p>
            <w:pPr>
              <w:snapToGrid w:val="0"/>
              <w:rPr>
                <w:rFonts w:ascii="仿宋" w:hAnsi="仿宋" w:eastAsia="仿宋"/>
                <w:sz w:val="21"/>
                <w:szCs w:val="21"/>
              </w:rPr>
            </w:pPr>
          </w:p>
        </w:tc>
        <w:tc>
          <w:tcPr>
            <w:tcW w:w="2214"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无人机外业航拍</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2.0</w:t>
            </w:r>
          </w:p>
        </w:tc>
        <w:tc>
          <w:tcPr>
            <w:tcW w:w="2634" w:type="dxa"/>
            <w:tcBorders>
              <w:tl2br w:val="nil"/>
              <w:tr2bl w:val="nil"/>
            </w:tcBorders>
            <w:shd w:val="clear" w:color="auto" w:fill="FFFFFF"/>
          </w:tcPr>
          <w:p>
            <w:pPr>
              <w:snapToGrid w:val="0"/>
              <w:rPr>
                <w:rFonts w:ascii="仿宋" w:hAnsi="仿宋" w:eastAsia="仿宋"/>
                <w:sz w:val="21"/>
                <w:szCs w:val="21"/>
                <w:lang w:eastAsia="zh-Han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22" w:hRule="exact"/>
        </w:trPr>
        <w:tc>
          <w:tcPr>
            <w:tcW w:w="870" w:type="dxa"/>
            <w:tcBorders>
              <w:tl2br w:val="nil"/>
              <w:tr2bl w:val="nil"/>
            </w:tcBorders>
            <w:shd w:val="clear" w:color="auto" w:fill="FFFFFF"/>
            <w:vAlign w:val="center"/>
          </w:tcPr>
          <w:p>
            <w:pPr>
              <w:snapToGrid w:val="0"/>
              <w:jc w:val="center"/>
              <w:rPr>
                <w:rFonts w:ascii="仿宋" w:hAnsi="仿宋" w:eastAsia="仿宋"/>
                <w:sz w:val="21"/>
                <w:szCs w:val="21"/>
              </w:rPr>
            </w:pPr>
            <w:r>
              <w:rPr>
                <w:rFonts w:ascii="仿宋" w:hAnsi="仿宋" w:eastAsia="仿宋"/>
                <w:sz w:val="21"/>
                <w:szCs w:val="21"/>
              </w:rPr>
              <w:t>3</w:t>
            </w:r>
          </w:p>
        </w:tc>
        <w:tc>
          <w:tcPr>
            <w:tcW w:w="2748" w:type="dxa"/>
            <w:gridSpan w:val="2"/>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小面积系数</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1.3</w:t>
            </w:r>
          </w:p>
        </w:tc>
        <w:tc>
          <w:tcPr>
            <w:tcW w:w="2634" w:type="dxa"/>
            <w:tcBorders>
              <w:tl2br w:val="nil"/>
              <w:tr2bl w:val="nil"/>
            </w:tcBorders>
            <w:shd w:val="clear" w:color="auto" w:fill="FFFFFF"/>
          </w:tcPr>
          <w:p>
            <w:pPr>
              <w:pStyle w:val="29"/>
              <w:snapToGrid w:val="0"/>
              <w:spacing w:line="240" w:lineRule="auto"/>
              <w:ind w:firstLine="0"/>
              <w:jc w:val="left"/>
              <w:rPr>
                <w:rFonts w:ascii="仿宋" w:hAnsi="仿宋" w:eastAsia="仿宋"/>
                <w:sz w:val="21"/>
                <w:szCs w:val="21"/>
                <w:lang w:val="en-US" w:eastAsia="zh-Hans"/>
              </w:rPr>
            </w:pPr>
            <w:r>
              <w:rPr>
                <w:rFonts w:hint="eastAsia" w:ascii="仿宋" w:hAnsi="仿宋" w:eastAsia="仿宋"/>
                <w:sz w:val="21"/>
                <w:szCs w:val="21"/>
              </w:rPr>
              <w:t>适用于测区面积不足1幅的1:</w:t>
            </w:r>
            <w:r>
              <w:rPr>
                <w:rFonts w:hint="eastAsia" w:ascii="仿宋" w:hAnsi="仿宋" w:eastAsia="仿宋"/>
                <w:sz w:val="21"/>
                <w:szCs w:val="21"/>
                <w:lang w:val="en-US" w:eastAsia="zh-CN" w:bidi="en-US"/>
              </w:rPr>
              <w:t>500</w:t>
            </w:r>
            <w:r>
              <w:rPr>
                <w:rFonts w:hint="eastAsia" w:ascii="仿宋" w:hAnsi="仿宋" w:eastAsia="仿宋"/>
                <w:sz w:val="21"/>
                <w:szCs w:val="21"/>
                <w:lang w:val="en-US" w:eastAsia="zh-Hans"/>
              </w:rPr>
              <w:t>～</w:t>
            </w:r>
            <w:r>
              <w:rPr>
                <w:rFonts w:hint="eastAsia" w:ascii="仿宋" w:hAnsi="仿宋" w:eastAsia="仿宋"/>
                <w:sz w:val="21"/>
                <w:szCs w:val="21"/>
                <w:lang w:val="en-US" w:eastAsia="zh-CN" w:bidi="en-US"/>
              </w:rPr>
              <w:t>1:</w:t>
            </w:r>
            <w:r>
              <w:rPr>
                <w:rFonts w:hint="eastAsia" w:ascii="仿宋" w:hAnsi="仿宋" w:eastAsia="仿宋"/>
                <w:sz w:val="21"/>
                <w:szCs w:val="21"/>
              </w:rPr>
              <w:t>2000比例尺地形图</w:t>
            </w:r>
            <w:r>
              <w:rPr>
                <w:rFonts w:hint="eastAsia" w:ascii="仿宋" w:hAnsi="仿宋" w:eastAsia="仿宋"/>
                <w:sz w:val="21"/>
                <w:szCs w:val="21"/>
                <w:lang w:val="en-US" w:eastAsia="zh-Hans"/>
              </w:rPr>
              <w:t>测绘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06" w:hRule="exact"/>
        </w:trPr>
        <w:tc>
          <w:tcPr>
            <w:tcW w:w="870" w:type="dxa"/>
            <w:tcBorders>
              <w:tl2br w:val="nil"/>
              <w:tr2bl w:val="nil"/>
            </w:tcBorders>
            <w:shd w:val="clear" w:color="auto" w:fill="FFFFFF"/>
            <w:vAlign w:val="center"/>
          </w:tcPr>
          <w:p>
            <w:pPr>
              <w:pStyle w:val="28"/>
              <w:snapToGrid w:val="0"/>
              <w:spacing w:line="240" w:lineRule="auto"/>
              <w:jc w:val="center"/>
              <w:rPr>
                <w:rFonts w:ascii="仿宋" w:hAnsi="仿宋" w:eastAsia="仿宋"/>
                <w:sz w:val="21"/>
                <w:szCs w:val="21"/>
              </w:rPr>
            </w:pPr>
            <w:r>
              <w:rPr>
                <w:rFonts w:ascii="仿宋" w:hAnsi="仿宋" w:eastAsia="仿宋"/>
                <w:sz w:val="21"/>
                <w:szCs w:val="21"/>
              </w:rPr>
              <w:t>4</w:t>
            </w:r>
          </w:p>
        </w:tc>
        <w:tc>
          <w:tcPr>
            <w:tcW w:w="2748" w:type="dxa"/>
            <w:gridSpan w:val="2"/>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修测系数</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1.3</w:t>
            </w:r>
          </w:p>
        </w:tc>
        <w:tc>
          <w:tcPr>
            <w:tcW w:w="2634" w:type="dxa"/>
            <w:tcBorders>
              <w:tl2br w:val="nil"/>
              <w:tr2bl w:val="nil"/>
            </w:tcBorders>
            <w:shd w:val="clear" w:color="auto" w:fill="FFFFFF"/>
            <w:vAlign w:val="center"/>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适用1:500</w:t>
            </w:r>
            <w:r>
              <w:rPr>
                <w:rFonts w:hint="eastAsia" w:ascii="仿宋" w:hAnsi="仿宋" w:eastAsia="仿宋"/>
                <w:sz w:val="21"/>
                <w:szCs w:val="21"/>
                <w:lang w:val="en-US" w:eastAsia="zh-Hans"/>
              </w:rPr>
              <w:t>～</w:t>
            </w:r>
            <w:r>
              <w:rPr>
                <w:rFonts w:hint="eastAsia" w:ascii="仿宋" w:hAnsi="仿宋" w:eastAsia="仿宋"/>
                <w:sz w:val="21"/>
                <w:szCs w:val="21"/>
              </w:rPr>
              <w:t>1:2000比例尺地形图修测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404" w:hRule="exact"/>
        </w:trPr>
        <w:tc>
          <w:tcPr>
            <w:tcW w:w="870" w:type="dxa"/>
            <w:tcBorders>
              <w:tl2br w:val="nil"/>
              <w:tr2bl w:val="nil"/>
            </w:tcBorders>
            <w:shd w:val="clear" w:color="auto" w:fill="FFFFFF"/>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5</w:t>
            </w:r>
          </w:p>
        </w:tc>
        <w:tc>
          <w:tcPr>
            <w:tcW w:w="2748" w:type="dxa"/>
            <w:gridSpan w:val="2"/>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面积系数</w:t>
            </w:r>
          </w:p>
        </w:tc>
        <w:tc>
          <w:tcPr>
            <w:tcW w:w="2739" w:type="dxa"/>
            <w:tcBorders>
              <w:tl2br w:val="nil"/>
              <w:tr2bl w:val="nil"/>
            </w:tcBorders>
            <w:shd w:val="clear" w:color="auto" w:fill="FFFFFF"/>
            <w:vAlign w:val="center"/>
          </w:tcPr>
          <w:p>
            <w:pPr>
              <w:pStyle w:val="29"/>
              <w:snapToGrid w:val="0"/>
              <w:spacing w:line="240" w:lineRule="auto"/>
              <w:ind w:firstLine="0"/>
              <w:jc w:val="center"/>
              <w:rPr>
                <w:rFonts w:ascii="仿宋" w:hAnsi="仿宋" w:eastAsia="仿宋"/>
                <w:sz w:val="21"/>
                <w:szCs w:val="21"/>
              </w:rPr>
            </w:pPr>
            <m:oMathPara>
              <m:oMath>
                <m:r>
                  <m:rPr>
                    <m:sty m:val="p"/>
                  </m:rPr>
                  <w:rPr>
                    <w:rFonts w:ascii="Cambria Math" w:hAnsi="Cambria Math" w:eastAsia="仿宋" w:cstheme="minorBidi"/>
                    <w:sz w:val="21"/>
                    <w:szCs w:val="21"/>
                    <w:lang w:eastAsia="en-US" w:bidi="ar-SA"/>
                  </w:rPr>
                  <m:t>1+</m:t>
                </m:r>
                <m:f>
                  <m:fPr>
                    <m:ctrlPr>
                      <w:rPr>
                        <w:rFonts w:ascii="Cambria Math" w:hAnsi="Cambria Math" w:eastAsia="仿宋" w:cstheme="minorBidi"/>
                        <w:i/>
                        <w:sz w:val="21"/>
                        <w:szCs w:val="21"/>
                        <w:lang w:bidi="ar-SA"/>
                      </w:rPr>
                    </m:ctrlPr>
                  </m:fPr>
                  <m:num>
                    <m:r>
                      <m:rPr>
                        <m:sty m:val="p"/>
                      </m:rPr>
                      <w:rPr>
                        <w:rFonts w:hint="eastAsia" w:ascii="Cambria Math" w:hAnsi="Cambria Math" w:eastAsia="仿宋" w:cstheme="minorBidi"/>
                        <w:sz w:val="21"/>
                        <w:szCs w:val="21"/>
                        <w:lang w:val="en-US" w:eastAsia="zh-Hans" w:bidi="ar-SA"/>
                      </w:rPr>
                      <m:t>实际面积</m:t>
                    </m:r>
                    <m:r>
                      <m:rPr>
                        <m:sty m:val="p"/>
                      </m:rPr>
                      <w:rPr>
                        <w:rFonts w:ascii="Cambria Math" w:hAnsi="Cambria Math" w:eastAsia="仿宋" w:cstheme="minorBidi"/>
                        <w:sz w:val="21"/>
                        <w:szCs w:val="21"/>
                        <w:lang w:eastAsia="zh-Hans" w:bidi="ar-SA"/>
                      </w:rPr>
                      <m:t>−</m:t>
                    </m:r>
                    <m:r>
                      <m:rPr>
                        <m:sty m:val="p"/>
                      </m:rPr>
                      <w:rPr>
                        <w:rFonts w:hint="eastAsia" w:ascii="Cambria Math" w:hAnsi="Cambria Math" w:eastAsia="仿宋" w:cstheme="minorBidi"/>
                        <w:sz w:val="21"/>
                        <w:szCs w:val="21"/>
                        <w:lang w:val="en-US" w:eastAsia="zh-Hans" w:bidi="ar-SA"/>
                      </w:rPr>
                      <m:t>标准面积</m:t>
                    </m:r>
                    <m:ctrlPr>
                      <w:rPr>
                        <w:rFonts w:ascii="Cambria Math" w:hAnsi="Cambria Math" w:eastAsia="仿宋" w:cstheme="minorBidi"/>
                        <w:i/>
                        <w:sz w:val="21"/>
                        <w:szCs w:val="21"/>
                        <w:lang w:bidi="ar-SA"/>
                      </w:rPr>
                    </m:ctrlPr>
                  </m:num>
                  <m:den>
                    <m:r>
                      <m:rPr>
                        <m:sty m:val="p"/>
                      </m:rPr>
                      <w:rPr>
                        <w:rFonts w:hint="eastAsia" w:ascii="Cambria Math" w:hAnsi="Cambria Math" w:eastAsia="仿宋" w:cstheme="minorBidi"/>
                        <w:sz w:val="21"/>
                        <w:szCs w:val="21"/>
                        <w:lang w:val="en-US" w:eastAsia="zh-Hans" w:bidi="ar-SA"/>
                      </w:rPr>
                      <m:t>标准面积</m:t>
                    </m:r>
                    <m:ctrlPr>
                      <w:rPr>
                        <w:rFonts w:ascii="Cambria Math" w:hAnsi="Cambria Math" w:eastAsia="仿宋" w:cstheme="minorBidi"/>
                        <w:i/>
                        <w:sz w:val="21"/>
                        <w:szCs w:val="21"/>
                        <w:lang w:bidi="ar-SA"/>
                      </w:rPr>
                    </m:ctrlPr>
                  </m:den>
                </m:f>
                <m:r>
                  <m:rPr/>
                  <w:rPr>
                    <w:rFonts w:ascii="Cambria Math" w:hAnsi="Cambria Math" w:eastAsia="仿宋" w:cstheme="minorBidi"/>
                    <w:sz w:val="21"/>
                    <w:szCs w:val="21"/>
                    <w:lang w:bidi="ar-SA"/>
                  </w:rPr>
                  <m:t>×</m:t>
                </m:r>
                <m:r>
                  <m:rPr>
                    <m:sty m:val="p"/>
                  </m:rPr>
                  <w:rPr>
                    <w:rFonts w:ascii="Cambria Math" w:hAnsi="Cambria Math" w:eastAsia="仿宋" w:cstheme="minorBidi"/>
                    <w:sz w:val="21"/>
                    <w:szCs w:val="21"/>
                    <w:lang w:bidi="ar-SA"/>
                  </w:rPr>
                  <m:t>0.</m:t>
                </m:r>
                <m:r>
                  <m:rPr>
                    <m:sty m:val="p"/>
                  </m:rPr>
                  <w:rPr>
                    <w:rFonts w:ascii="Cambria Math" w:hAnsi="Cambria Math" w:eastAsia="仿宋" w:cstheme="minorBidi"/>
                    <w:sz w:val="21"/>
                    <w:szCs w:val="21"/>
                    <w:lang w:eastAsia="zh-Hans" w:bidi="ar-SA"/>
                  </w:rPr>
                  <m:t>8</m:t>
                </m:r>
              </m:oMath>
            </m:oMathPara>
          </w:p>
        </w:tc>
        <w:tc>
          <w:tcPr>
            <w:tcW w:w="2634" w:type="dxa"/>
            <w:tcBorders>
              <w:tl2br w:val="nil"/>
              <w:tr2bl w:val="nil"/>
            </w:tcBorders>
            <w:shd w:val="clear" w:color="auto" w:fill="FFFFFF"/>
            <w:vAlign w:val="center"/>
          </w:tcPr>
          <w:p>
            <w:pPr>
              <w:pStyle w:val="29"/>
              <w:snapToGrid w:val="0"/>
              <w:spacing w:line="240" w:lineRule="auto"/>
              <w:ind w:firstLine="0"/>
              <w:jc w:val="left"/>
              <w:rPr>
                <w:rFonts w:ascii="仿宋" w:hAnsi="仿宋" w:eastAsia="仿宋"/>
                <w:sz w:val="21"/>
                <w:szCs w:val="21"/>
                <w:lang w:eastAsia="zh-Hans"/>
              </w:rPr>
            </w:pPr>
            <w:r>
              <w:rPr>
                <w:rFonts w:hint="eastAsia" w:ascii="仿宋" w:hAnsi="仿宋" w:eastAsia="仿宋"/>
                <w:sz w:val="21"/>
                <w:szCs w:val="21"/>
              </w:rPr>
              <w:t>适用于施测图幅实际面积大于或小于标准幅面积，并且工作量单位为</w:t>
            </w:r>
            <w:r>
              <w:rPr>
                <w:rFonts w:hint="eastAsia" w:ascii="仿宋" w:hAnsi="仿宋" w:eastAsia="仿宋"/>
                <w:sz w:val="21"/>
                <w:szCs w:val="21"/>
                <w:lang w:val="zh-CN" w:eastAsia="zh-CN" w:bidi="zh-CN"/>
              </w:rPr>
              <w:t>“幅”的</w:t>
            </w:r>
            <w:r>
              <w:rPr>
                <w:rFonts w:hint="eastAsia" w:ascii="仿宋" w:hAnsi="仿宋" w:eastAsia="仿宋"/>
                <w:sz w:val="21"/>
                <w:szCs w:val="21"/>
              </w:rPr>
              <w:t>测绘生产项目</w:t>
            </w:r>
            <w:r>
              <w:rPr>
                <w:rFonts w:hint="eastAsia" w:ascii="仿宋" w:hAnsi="仿宋" w:eastAsia="仿宋"/>
                <w:sz w:val="21"/>
                <w:szCs w:val="21"/>
                <w:lang w:eastAsia="zh-Hans"/>
              </w:rPr>
              <w:t>。</w:t>
            </w:r>
          </w:p>
        </w:tc>
      </w:tr>
    </w:tbl>
    <w:p>
      <w:pPr>
        <w:pStyle w:val="27"/>
        <w:keepNext w:val="0"/>
        <w:keepLines w:val="0"/>
        <w:pageBreakBefore w:val="0"/>
        <w:widowControl w:val="0"/>
        <w:kinsoku/>
        <w:wordWrap/>
        <w:overflowPunct/>
        <w:topLinePunct w:val="0"/>
        <w:autoSpaceDE/>
        <w:autoSpaceDN/>
        <w:bidi w:val="0"/>
        <w:adjustRightInd/>
        <w:snapToGrid/>
        <w:spacing w:before="0" w:beforeLines="50" w:line="360" w:lineRule="auto"/>
        <w:ind w:left="0" w:leftChars="0" w:firstLine="0" w:firstLineChars="0"/>
        <w:textAlignment w:val="auto"/>
        <w:rPr>
          <w:rFonts w:ascii="仿宋" w:hAnsi="仿宋" w:eastAsia="仿宋" w:cs="仿宋"/>
          <w:sz w:val="24"/>
          <w:szCs w:val="24"/>
        </w:rPr>
      </w:pPr>
      <w:bookmarkStart w:id="26" w:name="bookmark181"/>
      <w:bookmarkStart w:id="27" w:name="bookmark183"/>
      <w:bookmarkStart w:id="28" w:name="bookmark182"/>
      <w:r>
        <w:rPr>
          <w:rFonts w:hint="eastAsia" w:ascii="仿宋" w:hAnsi="仿宋" w:eastAsia="仿宋" w:cs="仿宋"/>
          <w:sz w:val="24"/>
          <w:szCs w:val="24"/>
        </w:rPr>
        <w:t>6.1.5</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图幅标准面积</w:t>
      </w:r>
      <w:bookmarkEnd w:id="26"/>
      <w:bookmarkEnd w:id="27"/>
      <w:bookmarkEnd w:id="28"/>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bookmarkStart w:id="29" w:name="bookmark184"/>
      <w:bookmarkStart w:id="30" w:name="bookmark186"/>
      <w:bookmarkStart w:id="31" w:name="bookmark185"/>
      <w:r>
        <w:rPr>
          <w:rFonts w:hint="eastAsia" w:ascii="仿宋" w:hAnsi="仿宋" w:eastAsia="仿宋"/>
          <w:b/>
          <w:sz w:val="21"/>
          <w:szCs w:val="21"/>
        </w:rPr>
        <w:t>表6.1.5工程测量图幅标准面积表</w:t>
      </w:r>
      <w:bookmarkEnd w:id="29"/>
      <w:bookmarkEnd w:id="30"/>
      <w:bookmarkEnd w:id="31"/>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2251"/>
        <w:gridCol w:w="2251"/>
        <w:gridCol w:w="2251"/>
        <w:gridCol w:w="22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99"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地形图比例尺</w:t>
            </w:r>
          </w:p>
        </w:tc>
        <w:tc>
          <w:tcPr>
            <w:tcW w:w="2251"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r>
              <w:rPr>
                <w:rFonts w:hint="eastAsia" w:ascii="仿宋" w:hAnsi="仿宋" w:eastAsia="仿宋"/>
                <w:sz w:val="21"/>
                <w:szCs w:val="21"/>
              </w:rPr>
              <w:t>分幅方法</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实地面积</w:t>
            </w: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r>
              <w:rPr>
                <w:rFonts w:hint="eastAsia" w:ascii="仿宋" w:hAnsi="仿宋" w:eastAsia="仿宋"/>
                <w:sz w:val="21"/>
                <w:szCs w:val="21"/>
                <w:lang w:val="en-US" w:eastAsia="en-US" w:bidi="en-US"/>
              </w:rPr>
              <w:t>）</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图上面积</w:t>
            </w:r>
            <w:r>
              <w:rPr>
                <w:rFonts w:hint="eastAsia" w:ascii="仿宋" w:hAnsi="仿宋" w:eastAsia="仿宋"/>
                <w:sz w:val="21"/>
                <w:szCs w:val="21"/>
                <w:lang w:val="en-US" w:eastAsia="en-US" w:bidi="en-US"/>
              </w:rPr>
              <w:t>（dm</w:t>
            </w:r>
            <w:r>
              <w:rPr>
                <w:rFonts w:hint="eastAsia" w:ascii="仿宋" w:hAnsi="仿宋" w:eastAsia="仿宋"/>
                <w:sz w:val="21"/>
                <w:szCs w:val="21"/>
                <w:vertAlign w:val="superscript"/>
                <w:lang w:val="en-US" w:eastAsia="en-US" w:bidi="en-US"/>
              </w:rPr>
              <w:t>2</w:t>
            </w:r>
            <w:r>
              <w:rPr>
                <w:rFonts w:hint="eastAsia" w:ascii="仿宋" w:hAnsi="仿宋" w:eastAsia="仿宋"/>
                <w:sz w:val="21"/>
                <w:szCs w:val="21"/>
                <w:lang w:val="en-US" w:eastAsia="en-US" w:bidi="en-U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0"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1:100000</w:t>
            </w:r>
          </w:p>
        </w:tc>
        <w:tc>
          <w:tcPr>
            <w:tcW w:w="2251"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r>
              <w:rPr>
                <w:rFonts w:hint="eastAsia" w:ascii="仿宋" w:hAnsi="仿宋" w:eastAsia="仿宋"/>
                <w:sz w:val="21"/>
                <w:szCs w:val="21"/>
              </w:rPr>
              <w:t>国际分幅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1600</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12"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1:50000</w:t>
            </w:r>
          </w:p>
        </w:tc>
        <w:tc>
          <w:tcPr>
            <w:tcW w:w="2251"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r>
              <w:rPr>
                <w:rFonts w:hint="eastAsia" w:ascii="仿宋" w:hAnsi="仿宋" w:eastAsia="仿宋"/>
                <w:sz w:val="21"/>
                <w:szCs w:val="21"/>
              </w:rPr>
              <w:t>国际分幅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400</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0"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1:10000</w:t>
            </w:r>
          </w:p>
        </w:tc>
        <w:tc>
          <w:tcPr>
            <w:tcW w:w="2251"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r>
              <w:rPr>
                <w:rFonts w:hint="eastAsia" w:ascii="仿宋" w:hAnsi="仿宋" w:eastAsia="仿宋"/>
                <w:sz w:val="21"/>
                <w:szCs w:val="21"/>
              </w:rPr>
              <w:t>国际分幅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0"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1:5000</w:t>
            </w:r>
          </w:p>
        </w:tc>
        <w:tc>
          <w:tcPr>
            <w:tcW w:w="2251"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r>
              <w:rPr>
                <w:rFonts w:hint="eastAsia" w:ascii="仿宋" w:hAnsi="仿宋" w:eastAsia="仿宋"/>
                <w:sz w:val="21"/>
                <w:szCs w:val="21"/>
              </w:rPr>
              <w:t>国际分幅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6.25</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0"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1:2000</w:t>
            </w:r>
          </w:p>
        </w:tc>
        <w:tc>
          <w:tcPr>
            <w:tcW w:w="2251" w:type="dxa"/>
            <w:tcBorders>
              <w:tl2br w:val="nil"/>
              <w:tr2bl w:val="nil"/>
            </w:tcBorders>
            <w:shd w:val="clear" w:color="auto" w:fill="FFFFFF" w:themeFill="background1"/>
            <w:vAlign w:val="center"/>
          </w:tcPr>
          <w:p>
            <w:pPr>
              <w:pStyle w:val="29"/>
              <w:snapToGrid w:val="0"/>
              <w:spacing w:line="240" w:lineRule="auto"/>
              <w:ind w:firstLine="300"/>
              <w:jc w:val="left"/>
              <w:rPr>
                <w:rFonts w:ascii="仿宋" w:hAnsi="仿宋" w:eastAsia="仿宋"/>
                <w:sz w:val="21"/>
                <w:szCs w:val="21"/>
              </w:rPr>
            </w:pPr>
            <w:r>
              <w:rPr>
                <w:rFonts w:hint="eastAsia" w:ascii="仿宋" w:hAnsi="仿宋" w:eastAsia="仿宋"/>
                <w:sz w:val="21"/>
                <w:szCs w:val="21"/>
              </w:rPr>
              <w:t>正方形分幅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1.00</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12"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1:1000</w:t>
            </w:r>
          </w:p>
        </w:tc>
        <w:tc>
          <w:tcPr>
            <w:tcW w:w="2251" w:type="dxa"/>
            <w:tcBorders>
              <w:tl2br w:val="nil"/>
              <w:tr2bl w:val="nil"/>
            </w:tcBorders>
            <w:shd w:val="clear" w:color="auto" w:fill="FFFFFF" w:themeFill="background1"/>
            <w:vAlign w:val="center"/>
          </w:tcPr>
          <w:p>
            <w:pPr>
              <w:pStyle w:val="29"/>
              <w:snapToGrid w:val="0"/>
              <w:spacing w:line="240" w:lineRule="auto"/>
              <w:ind w:firstLine="300"/>
              <w:jc w:val="left"/>
              <w:rPr>
                <w:rFonts w:ascii="仿宋" w:hAnsi="仿宋" w:eastAsia="仿宋"/>
                <w:sz w:val="21"/>
                <w:szCs w:val="21"/>
              </w:rPr>
            </w:pPr>
            <w:r>
              <w:rPr>
                <w:rFonts w:hint="eastAsia" w:ascii="仿宋" w:hAnsi="仿宋" w:eastAsia="仿宋"/>
                <w:sz w:val="21"/>
                <w:szCs w:val="21"/>
              </w:rPr>
              <w:t>正方形分幅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0.25</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7"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1:500</w:t>
            </w:r>
          </w:p>
        </w:tc>
        <w:tc>
          <w:tcPr>
            <w:tcW w:w="2251" w:type="dxa"/>
            <w:tcBorders>
              <w:tl2br w:val="nil"/>
              <w:tr2bl w:val="nil"/>
            </w:tcBorders>
            <w:shd w:val="clear" w:color="auto" w:fill="FFFFFF" w:themeFill="background1"/>
            <w:vAlign w:val="center"/>
          </w:tcPr>
          <w:p>
            <w:pPr>
              <w:pStyle w:val="29"/>
              <w:snapToGrid w:val="0"/>
              <w:spacing w:line="240" w:lineRule="auto"/>
              <w:ind w:firstLine="300"/>
              <w:jc w:val="left"/>
              <w:rPr>
                <w:rFonts w:ascii="仿宋" w:hAnsi="仿宋" w:eastAsia="仿宋"/>
                <w:sz w:val="21"/>
                <w:szCs w:val="21"/>
              </w:rPr>
            </w:pPr>
            <w:r>
              <w:rPr>
                <w:rFonts w:hint="eastAsia" w:ascii="仿宋" w:hAnsi="仿宋" w:eastAsia="仿宋"/>
                <w:sz w:val="21"/>
                <w:szCs w:val="21"/>
              </w:rPr>
              <w:t>正方形分幅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0.0625</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20" w:hRule="exact"/>
        </w:trPr>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1:200</w:t>
            </w:r>
          </w:p>
        </w:tc>
        <w:tc>
          <w:tcPr>
            <w:tcW w:w="2251" w:type="dxa"/>
            <w:tcBorders>
              <w:tl2br w:val="nil"/>
              <w:tr2bl w:val="nil"/>
            </w:tcBorders>
            <w:shd w:val="clear" w:color="auto" w:fill="FFFFFF" w:themeFill="background1"/>
            <w:vAlign w:val="center"/>
          </w:tcPr>
          <w:p>
            <w:pPr>
              <w:pStyle w:val="29"/>
              <w:snapToGrid w:val="0"/>
              <w:spacing w:line="240" w:lineRule="auto"/>
              <w:ind w:firstLine="300"/>
              <w:jc w:val="left"/>
              <w:rPr>
                <w:rFonts w:ascii="仿宋" w:hAnsi="仿宋" w:eastAsia="仿宋"/>
                <w:sz w:val="21"/>
                <w:szCs w:val="21"/>
              </w:rPr>
            </w:pPr>
            <w:r>
              <w:rPr>
                <w:rFonts w:hint="eastAsia" w:ascii="仿宋" w:hAnsi="仿宋" w:eastAsia="仿宋"/>
                <w:sz w:val="21"/>
                <w:szCs w:val="21"/>
              </w:rPr>
              <w:t>正方形分幅</w:t>
            </w:r>
          </w:p>
        </w:tc>
        <w:tc>
          <w:tcPr>
            <w:tcW w:w="225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0.01</w:t>
            </w:r>
          </w:p>
        </w:tc>
        <w:tc>
          <w:tcPr>
            <w:tcW w:w="225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w:t>
            </w: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32" w:name="_Toc16715"/>
      <w:bookmarkStart w:id="33" w:name="bookmark188"/>
      <w:bookmarkStart w:id="34" w:name="bookmark187"/>
      <w:bookmarkStart w:id="35" w:name="bookmark189"/>
      <w:r>
        <w:rPr>
          <w:rFonts w:hint="eastAsia" w:ascii="仿宋" w:hAnsi="仿宋" w:eastAsia="仿宋"/>
        </w:rPr>
        <w:t>6.2</w:t>
      </w:r>
      <w:r>
        <w:rPr>
          <w:rFonts w:hint="eastAsia" w:ascii="仿宋" w:hAnsi="仿宋" w:eastAsia="仿宋"/>
          <w:lang w:val="en-US" w:eastAsia="zh-CN"/>
        </w:rPr>
        <w:t xml:space="preserve"> </w:t>
      </w:r>
      <w:r>
        <w:rPr>
          <w:rFonts w:hint="eastAsia" w:ascii="仿宋" w:hAnsi="仿宋" w:eastAsia="仿宋"/>
        </w:rPr>
        <w:t>控制测量</w:t>
      </w:r>
      <w:bookmarkEnd w:id="32"/>
      <w:bookmarkEnd w:id="33"/>
      <w:bookmarkEnd w:id="34"/>
      <w:bookmarkEnd w:id="35"/>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bookmarkStart w:id="36" w:name="bookmark191"/>
      <w:bookmarkStart w:id="37" w:name="bookmark190"/>
      <w:bookmarkStart w:id="38" w:name="bookmark192"/>
      <w:r>
        <w:rPr>
          <w:rFonts w:hint="eastAsia" w:ascii="仿宋" w:hAnsi="仿宋" w:eastAsia="仿宋"/>
          <w:b/>
          <w:sz w:val="21"/>
          <w:szCs w:val="21"/>
        </w:rPr>
        <w:t>表6.2控制测量服务成本基价表</w:t>
      </w:r>
      <w:bookmarkEnd w:id="36"/>
      <w:bookmarkEnd w:id="37"/>
      <w:bookmarkEnd w:id="38"/>
    </w:p>
    <w:tbl>
      <w:tblPr>
        <w:tblStyle w:val="13"/>
        <w:tblW w:w="90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984"/>
        <w:gridCol w:w="974"/>
        <w:gridCol w:w="2673"/>
        <w:gridCol w:w="882"/>
        <w:gridCol w:w="1169"/>
        <w:gridCol w:w="1169"/>
        <w:gridCol w:w="1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序号</w:t>
            </w:r>
          </w:p>
        </w:tc>
        <w:tc>
          <w:tcPr>
            <w:tcW w:w="3647" w:type="dxa"/>
            <w:gridSpan w:val="2"/>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项目</w:t>
            </w:r>
          </w:p>
        </w:tc>
        <w:tc>
          <w:tcPr>
            <w:tcW w:w="882"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计量</w:t>
            </w:r>
          </w:p>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单位</w:t>
            </w:r>
          </w:p>
        </w:tc>
        <w:tc>
          <w:tcPr>
            <w:tcW w:w="3508" w:type="dxa"/>
            <w:gridSpan w:val="3"/>
            <w:tcBorders>
              <w:tl2br w:val="nil"/>
              <w:tr2bl w:val="nil"/>
            </w:tcBorders>
            <w:shd w:val="clear" w:color="auto" w:fill="FFFFFF" w:themeFill="background1"/>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textDirection w:val="tbRlV"/>
            <w:vAlign w:val="bottom"/>
          </w:tcPr>
          <w:p>
            <w:pPr>
              <w:snapToGrid w:val="0"/>
              <w:rPr>
                <w:rFonts w:ascii="仿宋" w:hAnsi="仿宋" w:eastAsia="仿宋"/>
                <w:szCs w:val="21"/>
              </w:rPr>
            </w:pPr>
          </w:p>
        </w:tc>
        <w:tc>
          <w:tcPr>
            <w:tcW w:w="3647" w:type="dxa"/>
            <w:gridSpan w:val="2"/>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882" w:type="dxa"/>
            <w:vMerge w:val="continue"/>
            <w:tcBorders>
              <w:tl2br w:val="nil"/>
              <w:tr2bl w:val="nil"/>
            </w:tcBorders>
            <w:shd w:val="clear" w:color="auto" w:fill="FFFFFF" w:themeFill="background1"/>
            <w:textDirection w:val="tbRlV"/>
          </w:tcPr>
          <w:p>
            <w:pPr>
              <w:snapToGrid w:val="0"/>
              <w:rPr>
                <w:rFonts w:ascii="仿宋" w:hAnsi="仿宋" w:eastAsia="仿宋"/>
                <w:szCs w:val="21"/>
              </w:rPr>
            </w:pP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restart"/>
            <w:tcBorders>
              <w:tl2br w:val="nil"/>
              <w:tr2bl w:val="nil"/>
            </w:tcBorders>
            <w:shd w:val="clear" w:color="auto" w:fill="FFFFFF" w:themeFill="background1"/>
            <w:vAlign w:val="center"/>
          </w:tcPr>
          <w:p>
            <w:pPr>
              <w:pStyle w:val="29"/>
              <w:snapToGrid w:val="0"/>
              <w:spacing w:line="240" w:lineRule="auto"/>
              <w:ind w:firstLine="160"/>
              <w:jc w:val="center"/>
              <w:rPr>
                <w:rFonts w:ascii="仿宋" w:hAnsi="仿宋" w:eastAsia="仿宋"/>
                <w:sz w:val="21"/>
                <w:szCs w:val="21"/>
              </w:rPr>
            </w:pPr>
            <w:r>
              <w:rPr>
                <w:rFonts w:hint="eastAsia" w:ascii="仿宋" w:hAnsi="仿宋" w:eastAsia="仿宋"/>
                <w:sz w:val="21"/>
                <w:szCs w:val="21"/>
              </w:rPr>
              <w:t>1</w:t>
            </w:r>
          </w:p>
        </w:tc>
        <w:tc>
          <w:tcPr>
            <w:tcW w:w="97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三角测量</w:t>
            </w: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二等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11440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17860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26570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85"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7310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11450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16260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86"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四等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3860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5850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8140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87"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一级以下</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1770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2560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restart"/>
            <w:tcBorders>
              <w:tl2br w:val="nil"/>
              <w:tr2bl w:val="nil"/>
            </w:tcBorders>
            <w:shd w:val="clear" w:color="auto" w:fill="FFFFFF" w:themeFill="background1"/>
            <w:vAlign w:val="center"/>
          </w:tcPr>
          <w:p>
            <w:pPr>
              <w:pStyle w:val="29"/>
              <w:snapToGrid w:val="0"/>
              <w:spacing w:line="240" w:lineRule="auto"/>
              <w:ind w:firstLine="160"/>
              <w:jc w:val="center"/>
              <w:rPr>
                <w:rFonts w:ascii="仿宋" w:hAnsi="仿宋" w:eastAsia="仿宋"/>
                <w:sz w:val="21"/>
                <w:szCs w:val="21"/>
                <w:lang w:eastAsia="zh-Hans"/>
              </w:rPr>
            </w:pPr>
            <w:r>
              <w:rPr>
                <w:rFonts w:ascii="仿宋" w:hAnsi="仿宋" w:eastAsia="仿宋"/>
                <w:sz w:val="21"/>
                <w:szCs w:val="21"/>
                <w:lang w:eastAsia="zh-Hans"/>
              </w:rPr>
              <w:t>2</w:t>
            </w:r>
          </w:p>
        </w:tc>
        <w:tc>
          <w:tcPr>
            <w:tcW w:w="97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导线测量</w:t>
            </w: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6080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10010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14070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88"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四等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3330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5670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89"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一、二级</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760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1630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90"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三级</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1350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2900</w:t>
            </w:r>
          </w:p>
        </w:tc>
        <w:tc>
          <w:tcPr>
            <w:tcW w:w="1170" w:type="dxa"/>
            <w:tcBorders>
              <w:tl2br w:val="nil"/>
              <w:tr2bl w:val="nil"/>
            </w:tcBorders>
            <w:shd w:val="clear" w:color="auto" w:fill="FFFFFF" w:themeFill="background1"/>
            <w:vAlign w:val="center"/>
          </w:tcPr>
          <w:p>
            <w:pPr>
              <w:pStyle w:val="29"/>
              <w:snapToGrid w:val="0"/>
              <w:spacing w:line="240" w:lineRule="auto"/>
              <w:ind w:firstLine="300"/>
              <w:rPr>
                <w:rFonts w:ascii="仿宋" w:hAnsi="仿宋" w:eastAsia="仿宋"/>
                <w:sz w:val="21"/>
                <w:szCs w:val="21"/>
              </w:rPr>
            </w:pPr>
            <w:r>
              <w:rPr>
                <w:rFonts w:hint="eastAsia" w:ascii="仿宋" w:hAnsi="仿宋" w:eastAsia="仿宋"/>
                <w:sz w:val="21"/>
                <w:szCs w:val="21"/>
              </w:rPr>
              <w:t>4360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restart"/>
            <w:tcBorders>
              <w:tl2br w:val="nil"/>
              <w:tr2bl w:val="nil"/>
            </w:tcBorders>
            <w:shd w:val="clear" w:color="auto" w:fill="FFFFFF" w:themeFill="background1"/>
            <w:vAlign w:val="center"/>
          </w:tcPr>
          <w:p>
            <w:pPr>
              <w:pStyle w:val="29"/>
              <w:snapToGrid w:val="0"/>
              <w:spacing w:line="240" w:lineRule="auto"/>
              <w:ind w:firstLine="160"/>
              <w:jc w:val="center"/>
              <w:rPr>
                <w:rFonts w:ascii="仿宋" w:hAnsi="仿宋" w:eastAsia="仿宋"/>
                <w:sz w:val="21"/>
                <w:szCs w:val="21"/>
              </w:rPr>
            </w:pPr>
            <w:r>
              <w:rPr>
                <w:rFonts w:ascii="仿宋" w:hAnsi="仿宋" w:eastAsia="仿宋"/>
                <w:sz w:val="21"/>
                <w:szCs w:val="21"/>
              </w:rPr>
              <w:t>3</w:t>
            </w:r>
          </w:p>
        </w:tc>
        <w:tc>
          <w:tcPr>
            <w:tcW w:w="97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水准测量</w:t>
            </w: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二、三、四等水准点选埋</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1450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2240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91"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二等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1350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1900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92"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850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1140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93"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四等</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690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950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98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Change w:id="194" w:author="wang" w:date="2023-07-27T09:47:21Z">
                <w:pPr>
                  <w:snapToGrid w:val="0"/>
                </w:pPr>
              </w:pPrChange>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hint="eastAsia" w:ascii="仿宋" w:hAnsi="仿宋" w:eastAsia="仿宋"/>
                <w:color w:val="auto"/>
                <w:sz w:val="21"/>
                <w:szCs w:val="21"/>
              </w:rPr>
            </w:pPr>
            <w:r>
              <w:rPr>
                <w:rFonts w:hint="eastAsia" w:ascii="仿宋" w:hAnsi="仿宋" w:eastAsia="仿宋"/>
                <w:color w:val="auto"/>
                <w:sz w:val="21"/>
                <w:szCs w:val="21"/>
              </w:rPr>
              <w:t>五等</w:t>
            </w:r>
          </w:p>
          <w:p>
            <w:pPr>
              <w:pStyle w:val="29"/>
              <w:snapToGrid w:val="0"/>
              <w:spacing w:line="240" w:lineRule="auto"/>
              <w:ind w:firstLine="0"/>
              <w:jc w:val="center"/>
              <w:rPr>
                <w:rFonts w:ascii="仿宋" w:hAnsi="仿宋" w:eastAsia="仿宋"/>
                <w:color w:val="auto"/>
                <w:sz w:val="21"/>
                <w:szCs w:val="21"/>
                <w:lang w:eastAsia="zh-Hans"/>
              </w:rPr>
            </w:pPr>
            <w:r>
              <w:rPr>
                <w:rFonts w:hint="eastAsia" w:ascii="仿宋" w:hAnsi="仿宋" w:eastAsia="仿宋"/>
                <w:color w:val="auto"/>
                <w:sz w:val="21"/>
                <w:szCs w:val="21"/>
                <w:lang w:eastAsia="zh-Hans"/>
              </w:rPr>
              <w:t>（</w:t>
            </w:r>
            <w:r>
              <w:rPr>
                <w:rFonts w:hint="eastAsia" w:ascii="仿宋" w:hAnsi="仿宋" w:eastAsia="仿宋"/>
                <w:color w:val="auto"/>
                <w:sz w:val="21"/>
                <w:szCs w:val="21"/>
                <w:lang w:val="en-US" w:eastAsia="zh-Hans"/>
              </w:rPr>
              <w:t>三角高程测量参照执行</w:t>
            </w:r>
            <w:r>
              <w:rPr>
                <w:rFonts w:hint="eastAsia" w:ascii="仿宋" w:hAnsi="仿宋" w:eastAsia="仿宋"/>
                <w:color w:val="auto"/>
                <w:sz w:val="21"/>
                <w:szCs w:val="21"/>
                <w:lang w:eastAsia="zh-Hans"/>
              </w:rPr>
              <w:t>）</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en-US" w:bidi="en-US"/>
              </w:rPr>
              <w:t>km</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330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480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restart"/>
            <w:tcBorders>
              <w:tl2br w:val="nil"/>
              <w:tr2bl w:val="nil"/>
            </w:tcBorders>
            <w:shd w:val="clear" w:color="auto" w:fill="FFFFFF" w:themeFill="background1"/>
            <w:vAlign w:val="center"/>
          </w:tcPr>
          <w:p>
            <w:pPr>
              <w:pStyle w:val="29"/>
              <w:snapToGrid w:val="0"/>
              <w:spacing w:line="240" w:lineRule="auto"/>
              <w:ind w:firstLine="160"/>
              <w:jc w:val="center"/>
              <w:rPr>
                <w:rFonts w:ascii="仿宋" w:hAnsi="仿宋" w:eastAsia="仿宋"/>
                <w:sz w:val="21"/>
                <w:szCs w:val="21"/>
              </w:rPr>
            </w:pPr>
            <w:r>
              <w:rPr>
                <w:rFonts w:ascii="仿宋" w:hAnsi="仿宋" w:eastAsia="仿宋"/>
                <w:sz w:val="21"/>
                <w:szCs w:val="21"/>
              </w:rPr>
              <w:t>4</w:t>
            </w:r>
          </w:p>
        </w:tc>
        <w:tc>
          <w:tcPr>
            <w:tcW w:w="97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卫星</w:t>
            </w:r>
          </w:p>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定位</w:t>
            </w:r>
          </w:p>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测量</w:t>
            </w: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eastAsia="zh-Hans"/>
              </w:rPr>
            </w:pPr>
            <w:r>
              <w:rPr>
                <w:rFonts w:hint="eastAsia" w:ascii="仿宋" w:hAnsi="仿宋" w:eastAsia="仿宋"/>
                <w:color w:val="auto"/>
                <w:sz w:val="21"/>
                <w:szCs w:val="21"/>
              </w:rPr>
              <w:t>二等</w:t>
            </w:r>
            <w:r>
              <w:rPr>
                <w:rFonts w:hint="eastAsia" w:ascii="仿宋" w:hAnsi="仿宋" w:eastAsia="仿宋"/>
                <w:color w:val="auto"/>
                <w:sz w:val="21"/>
                <w:szCs w:val="21"/>
                <w:lang w:eastAsia="zh-Hans"/>
              </w:rPr>
              <w:t>（</w:t>
            </w:r>
            <w:r>
              <w:rPr>
                <w:rFonts w:ascii="仿宋" w:hAnsi="仿宋" w:eastAsia="仿宋"/>
                <w:color w:val="auto"/>
                <w:sz w:val="21"/>
                <w:szCs w:val="21"/>
                <w:lang w:eastAsia="zh-Hans"/>
              </w:rPr>
              <w:t>C</w:t>
            </w:r>
            <w:r>
              <w:rPr>
                <w:rFonts w:hint="eastAsia" w:ascii="仿宋" w:hAnsi="仿宋" w:eastAsia="仿宋"/>
                <w:color w:val="auto"/>
                <w:sz w:val="21"/>
                <w:szCs w:val="21"/>
                <w:lang w:val="en-US" w:eastAsia="zh-Hans"/>
              </w:rPr>
              <w:t>级参照</w:t>
            </w:r>
            <w:r>
              <w:rPr>
                <w:rFonts w:hint="eastAsia" w:ascii="仿宋" w:hAnsi="仿宋" w:eastAsia="仿宋"/>
                <w:color w:val="auto"/>
                <w:sz w:val="21"/>
                <w:szCs w:val="21"/>
                <w:lang w:eastAsia="zh-Hans"/>
              </w:rPr>
              <w:t>）</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6280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8450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11480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三等</w:t>
            </w:r>
            <w:r>
              <w:rPr>
                <w:rFonts w:hint="eastAsia" w:ascii="仿宋" w:hAnsi="仿宋" w:eastAsia="仿宋"/>
                <w:color w:val="auto"/>
                <w:sz w:val="21"/>
                <w:szCs w:val="21"/>
                <w:lang w:eastAsia="zh-Hans"/>
              </w:rPr>
              <w:t>（</w:t>
            </w:r>
            <w:r>
              <w:rPr>
                <w:rFonts w:ascii="仿宋" w:hAnsi="仿宋" w:eastAsia="仿宋"/>
                <w:color w:val="auto"/>
                <w:sz w:val="21"/>
                <w:szCs w:val="21"/>
                <w:lang w:eastAsia="zh-Hans"/>
              </w:rPr>
              <w:t>D</w:t>
            </w:r>
            <w:r>
              <w:rPr>
                <w:rFonts w:hint="eastAsia" w:ascii="仿宋" w:hAnsi="仿宋" w:eastAsia="仿宋"/>
                <w:color w:val="auto"/>
                <w:sz w:val="21"/>
                <w:szCs w:val="21"/>
                <w:lang w:val="en-US" w:eastAsia="zh-Hans"/>
              </w:rPr>
              <w:t>级参照</w:t>
            </w:r>
            <w:r>
              <w:rPr>
                <w:rFonts w:hint="eastAsia" w:ascii="仿宋" w:hAnsi="仿宋" w:eastAsia="仿宋"/>
                <w:color w:val="auto"/>
                <w:sz w:val="21"/>
                <w:szCs w:val="21"/>
                <w:lang w:eastAsia="zh-Hans"/>
              </w:rPr>
              <w:t>）</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4550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6830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9460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98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974"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四等</w:t>
            </w:r>
            <w:r>
              <w:rPr>
                <w:rFonts w:hint="eastAsia" w:ascii="仿宋" w:hAnsi="仿宋" w:eastAsia="仿宋"/>
                <w:color w:val="auto"/>
                <w:sz w:val="21"/>
                <w:szCs w:val="21"/>
                <w:lang w:eastAsia="zh-Hans"/>
              </w:rPr>
              <w:t>（</w:t>
            </w:r>
            <w:r>
              <w:rPr>
                <w:rFonts w:ascii="仿宋" w:hAnsi="仿宋" w:eastAsia="仿宋"/>
                <w:color w:val="auto"/>
                <w:sz w:val="21"/>
                <w:szCs w:val="21"/>
                <w:lang w:eastAsia="zh-Hans"/>
              </w:rPr>
              <w:t>E</w:t>
            </w:r>
            <w:r>
              <w:rPr>
                <w:rFonts w:hint="eastAsia" w:ascii="仿宋" w:hAnsi="仿宋" w:eastAsia="仿宋"/>
                <w:color w:val="auto"/>
                <w:sz w:val="21"/>
                <w:szCs w:val="21"/>
                <w:lang w:val="en-US" w:eastAsia="zh-Hans"/>
              </w:rPr>
              <w:t>级参照</w:t>
            </w:r>
            <w:r>
              <w:rPr>
                <w:rFonts w:hint="eastAsia" w:ascii="仿宋" w:hAnsi="仿宋" w:eastAsia="仿宋"/>
                <w:color w:val="auto"/>
                <w:sz w:val="21"/>
                <w:szCs w:val="21"/>
                <w:lang w:eastAsia="zh-Hans"/>
              </w:rPr>
              <w:t>）</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3900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5750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7960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984" w:type="dxa"/>
            <w:tcBorders>
              <w:tl2br w:val="nil"/>
              <w:tr2bl w:val="nil"/>
            </w:tcBorders>
            <w:shd w:val="clear" w:color="auto" w:fill="FFFFFF" w:themeFill="background1"/>
            <w:vAlign w:val="center"/>
          </w:tcPr>
          <w:p>
            <w:pPr>
              <w:snapToGrid w:val="0"/>
              <w:jc w:val="center"/>
              <w:rPr>
                <w:rFonts w:ascii="仿宋" w:hAnsi="仿宋" w:eastAsia="仿宋"/>
                <w:color w:val="auto"/>
                <w:szCs w:val="21"/>
                <w:lang w:eastAsia="zh-Hans"/>
              </w:rPr>
            </w:pPr>
            <w:r>
              <w:rPr>
                <w:rFonts w:ascii="仿宋" w:hAnsi="仿宋" w:eastAsia="仿宋"/>
                <w:color w:val="auto"/>
                <w:sz w:val="21"/>
                <w:szCs w:val="21"/>
                <w:lang w:eastAsia="zh-Hans"/>
              </w:rPr>
              <w:t>5</w:t>
            </w:r>
          </w:p>
        </w:tc>
        <w:tc>
          <w:tcPr>
            <w:tcW w:w="974" w:type="dxa"/>
            <w:tcBorders>
              <w:tl2br w:val="nil"/>
              <w:tr2bl w:val="nil"/>
            </w:tcBorders>
            <w:shd w:val="clear" w:color="auto" w:fill="FFFFFF" w:themeFill="background1"/>
            <w:vAlign w:val="center"/>
          </w:tcPr>
          <w:p>
            <w:pPr>
              <w:snapToGrid w:val="0"/>
              <w:jc w:val="center"/>
              <w:rPr>
                <w:rFonts w:ascii="仿宋" w:hAnsi="仿宋" w:eastAsia="仿宋"/>
                <w:color w:val="auto"/>
                <w:szCs w:val="21"/>
                <w:lang w:eastAsia="zh-Hans"/>
              </w:rPr>
            </w:pPr>
            <w:r>
              <w:rPr>
                <w:rFonts w:hint="eastAsia" w:ascii="仿宋" w:hAnsi="仿宋" w:eastAsia="仿宋"/>
                <w:color w:val="auto"/>
                <w:sz w:val="21"/>
                <w:szCs w:val="21"/>
                <w:lang w:val="en-US" w:eastAsia="zh-Hans"/>
              </w:rPr>
              <w:t>联测测量</w:t>
            </w:r>
          </w:p>
        </w:tc>
        <w:tc>
          <w:tcPr>
            <w:tcW w:w="267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建筑区施工控制（含高程）</w:t>
            </w:r>
          </w:p>
        </w:tc>
        <w:tc>
          <w:tcPr>
            <w:tcW w:w="88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点</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eastAsia="zh-Hans"/>
              </w:rPr>
            </w:pPr>
            <w:r>
              <w:rPr>
                <w:rFonts w:hint="eastAsia" w:ascii="仿宋" w:hAnsi="仿宋" w:eastAsia="仿宋"/>
                <w:color w:val="auto"/>
                <w:sz w:val="21"/>
                <w:szCs w:val="21"/>
              </w:rPr>
              <w:t>3900</w:t>
            </w:r>
          </w:p>
        </w:tc>
        <w:tc>
          <w:tcPr>
            <w:tcW w:w="116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5750</w:t>
            </w:r>
          </w:p>
        </w:tc>
        <w:tc>
          <w:tcPr>
            <w:tcW w:w="11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7960</w:t>
            </w:r>
          </w:p>
        </w:tc>
      </w:tr>
    </w:tbl>
    <w:p>
      <w:pPr>
        <w:pStyle w:val="3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仿宋" w:hAnsi="仿宋" w:eastAsia="仿宋"/>
          <w:sz w:val="21"/>
          <w:szCs w:val="21"/>
        </w:rPr>
      </w:pPr>
      <w:r>
        <w:rPr>
          <w:rFonts w:hint="eastAsia" w:ascii="仿宋" w:hAnsi="仿宋" w:eastAsia="仿宋"/>
          <w:sz w:val="21"/>
          <w:szCs w:val="21"/>
        </w:rPr>
        <w:t>注：</w:t>
      </w:r>
      <w:r>
        <w:rPr>
          <w:rFonts w:hint="eastAsia" w:ascii="仿宋" w:hAnsi="仿宋" w:eastAsia="仿宋"/>
          <w:sz w:val="21"/>
          <w:szCs w:val="21"/>
          <w:lang w:val="en-US" w:eastAsia="zh-CN"/>
        </w:rPr>
        <w:t>1.</w:t>
      </w:r>
      <w:r>
        <w:rPr>
          <w:rFonts w:hint="eastAsia" w:ascii="仿宋" w:hAnsi="仿宋" w:eastAsia="仿宋"/>
          <w:sz w:val="21"/>
          <w:szCs w:val="21"/>
        </w:rPr>
        <w:t>控制测量的主要工作内容包括作业准备、选点、埋石、观测、测定气象元素、绘制点之记、计算、检查校核、成果资料整理等。</w:t>
      </w:r>
      <w:bookmarkStart w:id="39" w:name="bookmark193"/>
      <w:bookmarkEnd w:id="39"/>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r>
        <w:rPr>
          <w:rFonts w:hint="eastAsia" w:ascii="仿宋" w:hAnsi="仿宋" w:eastAsia="仿宋"/>
          <w:sz w:val="21"/>
          <w:szCs w:val="21"/>
          <w:lang w:val="en-US" w:eastAsia="zh-CN"/>
        </w:rPr>
        <w:t>2.</w:t>
      </w:r>
      <w:r>
        <w:rPr>
          <w:rFonts w:hint="eastAsia" w:ascii="仿宋" w:hAnsi="仿宋" w:eastAsia="仿宋"/>
          <w:sz w:val="21"/>
          <w:szCs w:val="21"/>
        </w:rPr>
        <w:t>利用已有控制点标志时，附加调整系数为0.60。</w:t>
      </w:r>
      <w:bookmarkStart w:id="40" w:name="bookmark194"/>
      <w:bookmarkEnd w:id="40"/>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r>
        <w:rPr>
          <w:rFonts w:hint="eastAsia" w:ascii="仿宋" w:hAnsi="仿宋" w:eastAsia="仿宋"/>
          <w:sz w:val="21"/>
          <w:szCs w:val="21"/>
          <w:lang w:val="en-US" w:eastAsia="zh-CN"/>
        </w:rPr>
        <w:t>3.</w:t>
      </w:r>
      <w:r>
        <w:rPr>
          <w:rFonts w:hint="eastAsia" w:ascii="仿宋" w:hAnsi="仿宋" w:eastAsia="仿宋"/>
          <w:sz w:val="21"/>
          <w:szCs w:val="21"/>
        </w:rPr>
        <w:t>埋设简易标石时，附加调整系数为0.70。</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color w:val="auto"/>
          <w:sz w:val="21"/>
          <w:szCs w:val="21"/>
        </w:rPr>
      </w:pPr>
      <w:r>
        <w:rPr>
          <w:rFonts w:hint="eastAsia" w:ascii="仿宋" w:hAnsi="仿宋" w:eastAsia="仿宋"/>
          <w:color w:val="auto"/>
          <w:sz w:val="21"/>
          <w:szCs w:val="21"/>
          <w:lang w:val="en-US" w:eastAsia="zh-CN"/>
        </w:rPr>
        <w:t>4.</w:t>
      </w:r>
      <w:r>
        <w:rPr>
          <w:rFonts w:hint="eastAsia" w:ascii="仿宋" w:hAnsi="仿宋" w:eastAsia="仿宋"/>
          <w:color w:val="auto"/>
          <w:sz w:val="21"/>
          <w:szCs w:val="21"/>
          <w:lang w:val="en-US" w:eastAsia="zh-Hans"/>
        </w:rPr>
        <w:t>建筑区施工控制测量应满足《工程测量标准》GB50026、《工程测量通用规范》GB55018相关要求。</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41" w:name="_Toc13448"/>
      <w:bookmarkStart w:id="42" w:name="bookmark195"/>
      <w:bookmarkStart w:id="43" w:name="bookmark196"/>
      <w:bookmarkStart w:id="44" w:name="bookmark197"/>
      <w:r>
        <w:rPr>
          <w:rFonts w:hint="eastAsia" w:ascii="仿宋" w:hAnsi="仿宋" w:eastAsia="仿宋"/>
        </w:rPr>
        <w:t>6.3</w:t>
      </w:r>
      <w:r>
        <w:rPr>
          <w:rFonts w:hint="eastAsia" w:ascii="仿宋" w:hAnsi="仿宋" w:eastAsia="仿宋"/>
          <w:lang w:val="en-US" w:eastAsia="zh-CN"/>
        </w:rPr>
        <w:t xml:space="preserve"> </w:t>
      </w:r>
      <w:r>
        <w:rPr>
          <w:rFonts w:hint="eastAsia" w:ascii="仿宋" w:hAnsi="仿宋" w:eastAsia="仿宋"/>
        </w:rPr>
        <w:t>地形测量</w:t>
      </w:r>
      <w:bookmarkEnd w:id="41"/>
      <w:bookmarkEnd w:id="42"/>
      <w:bookmarkEnd w:id="43"/>
      <w:bookmarkEnd w:id="44"/>
    </w:p>
    <w:p>
      <w:pPr>
        <w:pStyle w:val="30"/>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ascii="仿宋" w:hAnsi="仿宋" w:eastAsia="仿宋"/>
          <w:sz w:val="24"/>
          <w:szCs w:val="24"/>
        </w:rPr>
      </w:pPr>
      <w:bookmarkStart w:id="45" w:name="bookmark199"/>
      <w:bookmarkStart w:id="46" w:name="bookmark200"/>
      <w:bookmarkStart w:id="47" w:name="bookmark198"/>
      <w:r>
        <w:rPr>
          <w:rFonts w:hint="eastAsia" w:ascii="仿宋" w:hAnsi="仿宋" w:eastAsia="仿宋"/>
          <w:sz w:val="24"/>
          <w:szCs w:val="24"/>
        </w:rPr>
        <w:t>地形测量的工作内容包括作业准备、图根点控制测量、碎部测量、数据编辑、检查校核、成果资料整理与提交。服务成本可按标准分幅方式或按作业面积方式计算。</w:t>
      </w:r>
      <w:bookmarkEnd w:id="45"/>
      <w:bookmarkEnd w:id="46"/>
      <w:bookmarkEnd w:id="47"/>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bookmarkStart w:id="48" w:name="bookmark201"/>
      <w:bookmarkStart w:id="49" w:name="bookmark202"/>
      <w:bookmarkStart w:id="50" w:name="bookmark203"/>
      <w:r>
        <w:rPr>
          <w:rFonts w:hint="eastAsia" w:ascii="仿宋" w:hAnsi="仿宋" w:eastAsia="仿宋"/>
          <w:b/>
          <w:sz w:val="21"/>
          <w:szCs w:val="21"/>
        </w:rPr>
        <w:t>表6.3.1地形测量服务成本基价表－按标准分幅方式</w:t>
      </w:r>
      <w:bookmarkEnd w:id="48"/>
      <w:bookmarkEnd w:id="49"/>
      <w:bookmarkEnd w:id="50"/>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859"/>
        <w:gridCol w:w="1426"/>
        <w:gridCol w:w="1136"/>
        <w:gridCol w:w="1143"/>
        <w:gridCol w:w="1490"/>
        <w:gridCol w:w="1490"/>
        <w:gridCol w:w="1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347" w:hRule="exact"/>
        </w:trPr>
        <w:tc>
          <w:tcPr>
            <w:tcW w:w="859"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序号</w:t>
            </w:r>
          </w:p>
        </w:tc>
        <w:tc>
          <w:tcPr>
            <w:tcW w:w="2562" w:type="dxa"/>
            <w:gridSpan w:val="2"/>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项目</w:t>
            </w:r>
          </w:p>
        </w:tc>
        <w:tc>
          <w:tcPr>
            <w:tcW w:w="1143"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lang w:val="en-US" w:eastAsia="zh-Hans"/>
              </w:rPr>
            </w:pPr>
            <w:r>
              <w:rPr>
                <w:rFonts w:hint="eastAsia" w:ascii="仿宋" w:hAnsi="仿宋" w:eastAsia="仿宋"/>
                <w:sz w:val="21"/>
                <w:szCs w:val="21"/>
                <w:lang w:val="en-US" w:eastAsia="zh-Hans"/>
              </w:rPr>
              <w:t>计量</w:t>
            </w:r>
          </w:p>
          <w:p>
            <w:pPr>
              <w:pStyle w:val="28"/>
              <w:snapToGrid w:val="0"/>
              <w:spacing w:line="240" w:lineRule="auto"/>
              <w:jc w:val="center"/>
              <w:rPr>
                <w:rFonts w:ascii="仿宋" w:hAnsi="仿宋" w:eastAsia="仿宋"/>
                <w:sz w:val="21"/>
                <w:szCs w:val="21"/>
                <w:lang w:val="en-US" w:eastAsia="zh-Hans"/>
              </w:rPr>
            </w:pPr>
            <w:r>
              <w:rPr>
                <w:rFonts w:hint="eastAsia" w:ascii="仿宋" w:hAnsi="仿宋" w:eastAsia="仿宋"/>
                <w:sz w:val="21"/>
                <w:szCs w:val="21"/>
                <w:lang w:val="en-US" w:eastAsia="zh-Hans"/>
              </w:rPr>
              <w:t>单位</w:t>
            </w:r>
          </w:p>
        </w:tc>
        <w:tc>
          <w:tcPr>
            <w:tcW w:w="4472" w:type="dxa"/>
            <w:gridSpan w:val="3"/>
            <w:tcBorders>
              <w:tl2br w:val="nil"/>
              <w:tr2bl w:val="nil"/>
            </w:tcBorders>
            <w:shd w:val="clear" w:color="auto" w:fill="FFFFFF" w:themeFill="background1"/>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318" w:hRule="exact"/>
        </w:trPr>
        <w:tc>
          <w:tcPr>
            <w:tcW w:w="859" w:type="dxa"/>
            <w:vMerge w:val="continue"/>
            <w:tcBorders>
              <w:tl2br w:val="nil"/>
              <w:tr2bl w:val="nil"/>
            </w:tcBorders>
            <w:shd w:val="clear" w:color="auto" w:fill="FFFFFF" w:themeFill="background1"/>
          </w:tcPr>
          <w:p>
            <w:pPr>
              <w:snapToGrid w:val="0"/>
              <w:rPr>
                <w:rFonts w:ascii="仿宋" w:hAnsi="仿宋" w:eastAsia="仿宋"/>
                <w:szCs w:val="21"/>
              </w:rPr>
            </w:pPr>
          </w:p>
        </w:tc>
        <w:tc>
          <w:tcPr>
            <w:tcW w:w="2562" w:type="dxa"/>
            <w:gridSpan w:val="2"/>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43" w:type="dxa"/>
            <w:vMerge w:val="continue"/>
            <w:tcBorders>
              <w:tl2br w:val="nil"/>
              <w:tr2bl w:val="nil"/>
            </w:tcBorders>
            <w:shd w:val="clear" w:color="auto" w:fill="FFFFFF" w:themeFill="background1"/>
            <w:textDirection w:val="tbRlV"/>
            <w:vAlign w:val="bottom"/>
          </w:tcPr>
          <w:p>
            <w:pPr>
              <w:snapToGrid w:val="0"/>
              <w:rPr>
                <w:rFonts w:ascii="仿宋" w:hAnsi="仿宋" w:eastAsia="仿宋"/>
                <w:szCs w:val="21"/>
              </w:rPr>
            </w:pPr>
          </w:p>
        </w:tc>
        <w:tc>
          <w:tcPr>
            <w:tcW w:w="1490" w:type="dxa"/>
            <w:tcBorders>
              <w:tl2br w:val="nil"/>
              <w:tr2bl w:val="nil"/>
            </w:tcBorders>
            <w:shd w:val="clear" w:color="auto" w:fill="FFFFFF" w:themeFill="background1"/>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1490" w:type="dxa"/>
            <w:tcBorders>
              <w:tl2br w:val="nil"/>
              <w:tr2bl w:val="nil"/>
            </w:tcBorders>
            <w:shd w:val="clear" w:color="auto" w:fill="FFFFFF" w:themeFill="background1"/>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1492" w:type="dxa"/>
            <w:tcBorders>
              <w:tl2br w:val="nil"/>
              <w:tr2bl w:val="nil"/>
            </w:tcBorders>
            <w:shd w:val="clear" w:color="auto" w:fill="FFFFFF" w:themeFill="background1"/>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70" w:hRule="exact"/>
        </w:trPr>
        <w:tc>
          <w:tcPr>
            <w:tcW w:w="859" w:type="dxa"/>
            <w:vMerge w:val="restart"/>
            <w:tcBorders>
              <w:tl2br w:val="nil"/>
              <w:tr2bl w:val="nil"/>
            </w:tcBorders>
            <w:shd w:val="clear" w:color="auto" w:fill="FFFFFF" w:themeFill="background1"/>
            <w:vAlign w:val="center"/>
          </w:tcPr>
          <w:p>
            <w:pPr>
              <w:pStyle w:val="29"/>
              <w:snapToGrid w:val="0"/>
              <w:spacing w:line="240" w:lineRule="auto"/>
              <w:ind w:firstLine="220"/>
              <w:jc w:val="left"/>
              <w:rPr>
                <w:rFonts w:ascii="仿宋" w:hAnsi="仿宋" w:eastAsia="仿宋"/>
                <w:sz w:val="21"/>
                <w:szCs w:val="21"/>
              </w:rPr>
            </w:pPr>
            <w:r>
              <w:rPr>
                <w:rFonts w:hint="eastAsia" w:ascii="仿宋" w:hAnsi="仿宋" w:eastAsia="仿宋"/>
                <w:sz w:val="21"/>
                <w:szCs w:val="21"/>
              </w:rPr>
              <w:t>1</w:t>
            </w:r>
          </w:p>
        </w:tc>
        <w:tc>
          <w:tcPr>
            <w:tcW w:w="1426"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一般地区</w:t>
            </w: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1:2000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11130</w:t>
            </w:r>
          </w:p>
        </w:tc>
        <w:tc>
          <w:tcPr>
            <w:tcW w:w="1490" w:type="dxa"/>
            <w:tcBorders>
              <w:tl2br w:val="nil"/>
              <w:tr2bl w:val="nil"/>
            </w:tcBorders>
            <w:shd w:val="clear" w:color="auto" w:fill="FFFFFF" w:themeFill="background1"/>
            <w:vAlign w:val="center"/>
          </w:tcPr>
          <w:p>
            <w:pPr>
              <w:pStyle w:val="29"/>
              <w:snapToGrid w:val="0"/>
              <w:spacing w:line="240" w:lineRule="auto"/>
              <w:ind w:firstLine="280"/>
              <w:jc w:val="left"/>
              <w:rPr>
                <w:rFonts w:ascii="仿宋" w:hAnsi="仿宋" w:eastAsia="仿宋"/>
                <w:sz w:val="21"/>
                <w:szCs w:val="21"/>
              </w:rPr>
            </w:pPr>
            <w:r>
              <w:rPr>
                <w:rFonts w:hint="eastAsia" w:ascii="仿宋" w:hAnsi="仿宋" w:eastAsia="仿宋"/>
                <w:sz w:val="21"/>
                <w:szCs w:val="21"/>
              </w:rPr>
              <w:t>16090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24700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70" w:hRule="exact"/>
        </w:trPr>
        <w:tc>
          <w:tcPr>
            <w:tcW w:w="859"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1:1000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8890</w:t>
            </w:r>
          </w:p>
        </w:tc>
        <w:tc>
          <w:tcPr>
            <w:tcW w:w="1490" w:type="dxa"/>
            <w:tcBorders>
              <w:tl2br w:val="nil"/>
              <w:tr2bl w:val="nil"/>
            </w:tcBorders>
            <w:shd w:val="clear" w:color="auto" w:fill="FFFFFF" w:themeFill="background1"/>
            <w:vAlign w:val="center"/>
          </w:tcPr>
          <w:p>
            <w:pPr>
              <w:pStyle w:val="29"/>
              <w:snapToGrid w:val="0"/>
              <w:spacing w:line="240" w:lineRule="auto"/>
              <w:ind w:firstLine="280"/>
              <w:jc w:val="left"/>
              <w:rPr>
                <w:rFonts w:ascii="仿宋" w:hAnsi="仿宋" w:eastAsia="仿宋"/>
                <w:sz w:val="21"/>
                <w:szCs w:val="21"/>
              </w:rPr>
            </w:pPr>
            <w:r>
              <w:rPr>
                <w:rFonts w:hint="eastAsia" w:ascii="仿宋" w:hAnsi="仿宋" w:eastAsia="仿宋"/>
                <w:sz w:val="21"/>
                <w:szCs w:val="21"/>
              </w:rPr>
              <w:t>13040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19770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6" w:hRule="exact"/>
        </w:trPr>
        <w:tc>
          <w:tcPr>
            <w:tcW w:w="859"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3540</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5440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7910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70" w:hRule="exact"/>
        </w:trPr>
        <w:tc>
          <w:tcPr>
            <w:tcW w:w="859" w:type="dxa"/>
            <w:vMerge w:val="restart"/>
            <w:tcBorders>
              <w:tl2br w:val="nil"/>
              <w:tr2bl w:val="nil"/>
            </w:tcBorders>
            <w:shd w:val="clear" w:color="auto" w:fill="FFFFFF" w:themeFill="background1"/>
            <w:vAlign w:val="center"/>
          </w:tcPr>
          <w:p>
            <w:pPr>
              <w:pStyle w:val="29"/>
              <w:snapToGrid w:val="0"/>
              <w:spacing w:line="240" w:lineRule="auto"/>
              <w:ind w:firstLine="220"/>
              <w:jc w:val="left"/>
              <w:rPr>
                <w:rFonts w:ascii="仿宋" w:hAnsi="仿宋" w:eastAsia="仿宋"/>
                <w:sz w:val="21"/>
                <w:szCs w:val="21"/>
              </w:rPr>
            </w:pPr>
            <w:r>
              <w:rPr>
                <w:rFonts w:hint="eastAsia" w:ascii="仿宋" w:hAnsi="仿宋" w:eastAsia="仿宋"/>
                <w:sz w:val="21"/>
                <w:szCs w:val="21"/>
              </w:rPr>
              <w:t>2</w:t>
            </w:r>
          </w:p>
        </w:tc>
        <w:tc>
          <w:tcPr>
            <w:tcW w:w="1426"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建筑、工业区</w:t>
            </w: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1:2000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20820</w:t>
            </w:r>
          </w:p>
        </w:tc>
        <w:tc>
          <w:tcPr>
            <w:tcW w:w="1490" w:type="dxa"/>
            <w:tcBorders>
              <w:tl2br w:val="nil"/>
              <w:tr2bl w:val="nil"/>
            </w:tcBorders>
            <w:shd w:val="clear" w:color="auto" w:fill="FFFFFF" w:themeFill="background1"/>
            <w:vAlign w:val="center"/>
          </w:tcPr>
          <w:p>
            <w:pPr>
              <w:pStyle w:val="29"/>
              <w:snapToGrid w:val="0"/>
              <w:spacing w:line="240" w:lineRule="auto"/>
              <w:ind w:firstLine="280"/>
              <w:jc w:val="left"/>
              <w:rPr>
                <w:rFonts w:ascii="仿宋" w:hAnsi="仿宋" w:eastAsia="仿宋"/>
                <w:sz w:val="21"/>
                <w:szCs w:val="21"/>
              </w:rPr>
            </w:pPr>
            <w:r>
              <w:rPr>
                <w:rFonts w:hint="eastAsia" w:ascii="仿宋" w:hAnsi="仿宋" w:eastAsia="仿宋"/>
                <w:sz w:val="21"/>
                <w:szCs w:val="21"/>
              </w:rPr>
              <w:t>33050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49260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63" w:hRule="exact"/>
        </w:trPr>
        <w:tc>
          <w:tcPr>
            <w:tcW w:w="859"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1:1000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13060</w:t>
            </w:r>
          </w:p>
        </w:tc>
        <w:tc>
          <w:tcPr>
            <w:tcW w:w="1490" w:type="dxa"/>
            <w:tcBorders>
              <w:tl2br w:val="nil"/>
              <w:tr2bl w:val="nil"/>
            </w:tcBorders>
            <w:shd w:val="clear" w:color="auto" w:fill="FFFFFF" w:themeFill="background1"/>
            <w:vAlign w:val="center"/>
          </w:tcPr>
          <w:p>
            <w:pPr>
              <w:pStyle w:val="29"/>
              <w:snapToGrid w:val="0"/>
              <w:spacing w:line="240" w:lineRule="auto"/>
              <w:ind w:firstLine="280"/>
              <w:jc w:val="left"/>
              <w:rPr>
                <w:rFonts w:ascii="仿宋" w:hAnsi="仿宋" w:eastAsia="仿宋"/>
                <w:sz w:val="21"/>
                <w:szCs w:val="21"/>
              </w:rPr>
            </w:pPr>
            <w:r>
              <w:rPr>
                <w:rFonts w:hint="eastAsia" w:ascii="仿宋" w:hAnsi="仿宋" w:eastAsia="仿宋"/>
                <w:sz w:val="21"/>
                <w:szCs w:val="21"/>
              </w:rPr>
              <w:t>20370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31720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63" w:hRule="exact"/>
        </w:trPr>
        <w:tc>
          <w:tcPr>
            <w:tcW w:w="859"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1:500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7070</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9800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13060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70" w:hRule="exact"/>
        </w:trPr>
        <w:tc>
          <w:tcPr>
            <w:tcW w:w="859"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1:200</w:t>
            </w:r>
          </w:p>
        </w:tc>
        <w:tc>
          <w:tcPr>
            <w:tcW w:w="1143"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幅</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2160</w:t>
            </w:r>
          </w:p>
        </w:tc>
        <w:tc>
          <w:tcPr>
            <w:tcW w:w="149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3250</w:t>
            </w:r>
          </w:p>
        </w:tc>
        <w:tc>
          <w:tcPr>
            <w:tcW w:w="149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4200</w:t>
            </w: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bookmarkStart w:id="51" w:name="bookmark205"/>
      <w:bookmarkStart w:id="52" w:name="bookmark204"/>
      <w:bookmarkStart w:id="53" w:name="bookmark206"/>
      <w:r>
        <w:rPr>
          <w:rFonts w:hint="eastAsia" w:ascii="仿宋" w:hAnsi="仿宋" w:eastAsia="仿宋"/>
          <w:b/>
          <w:sz w:val="21"/>
          <w:szCs w:val="21"/>
        </w:rPr>
        <w:t>表6.3.2地形测量服务成本基价表－按作业面积方式</w:t>
      </w:r>
      <w:bookmarkEnd w:id="51"/>
      <w:bookmarkEnd w:id="52"/>
      <w:bookmarkEnd w:id="53"/>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557"/>
        <w:gridCol w:w="1426"/>
        <w:gridCol w:w="1136"/>
        <w:gridCol w:w="1122"/>
        <w:gridCol w:w="1295"/>
        <w:gridCol w:w="1129"/>
        <w:gridCol w:w="23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序号</w:t>
            </w:r>
          </w:p>
        </w:tc>
        <w:tc>
          <w:tcPr>
            <w:tcW w:w="2562" w:type="dxa"/>
            <w:gridSpan w:val="2"/>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项目</w:t>
            </w:r>
          </w:p>
        </w:tc>
        <w:tc>
          <w:tcPr>
            <w:tcW w:w="1122" w:type="dxa"/>
            <w:vMerge w:val="restart"/>
            <w:tcBorders>
              <w:tl2br w:val="nil"/>
              <w:tr2bl w:val="nil"/>
            </w:tcBorders>
            <w:shd w:val="clear" w:color="auto" w:fill="FFFFFF" w:themeFill="background1"/>
            <w:vAlign w:val="center"/>
          </w:tcPr>
          <w:p>
            <w:pPr>
              <w:pStyle w:val="28"/>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sz w:val="21"/>
                <w:szCs w:val="21"/>
                <w:lang w:val="en-US" w:eastAsia="zh-Hans"/>
              </w:rPr>
            </w:pPr>
            <w:r>
              <w:rPr>
                <w:rFonts w:hint="eastAsia" w:ascii="仿宋" w:hAnsi="仿宋" w:eastAsia="仿宋"/>
                <w:sz w:val="21"/>
                <w:szCs w:val="21"/>
                <w:lang w:val="en-US" w:eastAsia="zh-Hans"/>
              </w:rPr>
              <w:t>计量</w:t>
            </w:r>
          </w:p>
          <w:p>
            <w:pPr>
              <w:pStyle w:val="28"/>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sz w:val="21"/>
                <w:szCs w:val="21"/>
                <w:lang w:val="en-US"/>
              </w:rPr>
            </w:pPr>
            <w:r>
              <w:rPr>
                <w:rFonts w:hint="eastAsia" w:ascii="仿宋" w:hAnsi="仿宋" w:eastAsia="仿宋"/>
                <w:sz w:val="21"/>
                <w:szCs w:val="21"/>
                <w:lang w:val="en-US" w:eastAsia="zh-Hans"/>
              </w:rPr>
              <w:t>单位</w:t>
            </w:r>
          </w:p>
        </w:tc>
        <w:tc>
          <w:tcPr>
            <w:tcW w:w="4780" w:type="dxa"/>
            <w:gridSpan w:val="3"/>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成本基价</w:t>
            </w:r>
            <w:r>
              <w:rPr>
                <w:rFonts w:hint="eastAsia" w:ascii="仿宋" w:hAnsi="仿宋" w:eastAsia="仿宋"/>
                <w:sz w:val="21"/>
                <w:szCs w:val="21"/>
                <w:lang w:val="en-US" w:eastAsia="en-US" w:bidi="en-US"/>
              </w:rPr>
              <w:t>（</w:t>
            </w:r>
            <w:r>
              <w:rPr>
                <w:rFonts w:hint="eastAsia" w:ascii="仿宋" w:hAnsi="仿宋" w:eastAsia="仿宋"/>
                <w:sz w:val="21"/>
                <w:szCs w:val="21"/>
              </w:rPr>
              <w:t>元</w:t>
            </w:r>
            <w:r>
              <w:rPr>
                <w:rFonts w:hint="eastAsia" w:ascii="仿宋" w:hAnsi="仿宋" w:eastAsia="仿宋"/>
                <w:sz w:val="21"/>
                <w:szCs w:val="21"/>
                <w:lang w:val="en-US" w:eastAsia="en-US" w:bidi="en-U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2562" w:type="dxa"/>
            <w:gridSpan w:val="2"/>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22" w:type="dxa"/>
            <w:vMerge w:val="continue"/>
            <w:tcBorders>
              <w:tl2br w:val="nil"/>
              <w:tr2bl w:val="nil"/>
            </w:tcBorders>
            <w:shd w:val="clear" w:color="auto" w:fill="FFFFFF" w:themeFill="background1"/>
            <w:textDirection w:val="tbRlV"/>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I</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II</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III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220"/>
              <w:jc w:val="center"/>
              <w:textAlignment w:val="auto"/>
              <w:rPr>
                <w:rFonts w:ascii="仿宋" w:hAnsi="仿宋" w:eastAsia="仿宋"/>
                <w:sz w:val="21"/>
                <w:szCs w:val="21"/>
              </w:rPr>
            </w:pPr>
            <w:r>
              <w:rPr>
                <w:rFonts w:hint="eastAsia" w:ascii="仿宋" w:hAnsi="仿宋" w:eastAsia="仿宋"/>
                <w:sz w:val="21"/>
                <w:szCs w:val="21"/>
              </w:rPr>
              <w:t>1</w:t>
            </w:r>
          </w:p>
        </w:tc>
        <w:tc>
          <w:tcPr>
            <w:tcW w:w="1426" w:type="dxa"/>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一般地区</w:t>
            </w: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1:2000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11130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16090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24700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1:1000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35560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52160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79080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1:500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56640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87040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440"/>
              <w:jc w:val="center"/>
              <w:textAlignment w:val="auto"/>
              <w:rPr>
                <w:rFonts w:ascii="仿宋" w:hAnsi="仿宋" w:eastAsia="仿宋"/>
                <w:sz w:val="21"/>
                <w:szCs w:val="21"/>
              </w:rPr>
            </w:pPr>
            <w:r>
              <w:rPr>
                <w:rFonts w:hint="eastAsia" w:ascii="仿宋" w:hAnsi="仿宋" w:eastAsia="仿宋"/>
                <w:sz w:val="21"/>
                <w:szCs w:val="21"/>
                <w:lang w:val="en-US" w:eastAsia="en-US" w:bidi="en-US"/>
              </w:rPr>
              <w:t>126560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220"/>
              <w:jc w:val="center"/>
              <w:textAlignment w:val="auto"/>
              <w:rPr>
                <w:rFonts w:ascii="仿宋" w:hAnsi="仿宋" w:eastAsia="仿宋"/>
                <w:sz w:val="21"/>
                <w:szCs w:val="21"/>
              </w:rPr>
            </w:pPr>
            <w:r>
              <w:rPr>
                <w:rFonts w:hint="eastAsia" w:ascii="仿宋" w:hAnsi="仿宋" w:eastAsia="仿宋"/>
                <w:sz w:val="21"/>
                <w:szCs w:val="21"/>
              </w:rPr>
              <w:t>2</w:t>
            </w:r>
          </w:p>
        </w:tc>
        <w:tc>
          <w:tcPr>
            <w:tcW w:w="1426" w:type="dxa"/>
            <w:vMerge w:val="restart"/>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建筑、工业区</w:t>
            </w: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1:2000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20820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33050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49260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1:1000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52240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81480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ascii="仿宋" w:hAnsi="仿宋" w:eastAsia="仿宋"/>
                <w:sz w:val="21"/>
                <w:szCs w:val="21"/>
              </w:rPr>
            </w:pPr>
            <w:r>
              <w:rPr>
                <w:rFonts w:hint="eastAsia" w:ascii="仿宋" w:hAnsi="仿宋" w:eastAsia="仿宋"/>
                <w:sz w:val="21"/>
                <w:szCs w:val="21"/>
                <w:lang w:val="en-US" w:eastAsia="en-US" w:bidi="en-US"/>
              </w:rPr>
              <w:t>126880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1:500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113120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ascii="仿宋" w:hAnsi="仿宋" w:eastAsia="仿宋"/>
                <w:sz w:val="21"/>
                <w:szCs w:val="21"/>
              </w:rPr>
            </w:pPr>
            <w:r>
              <w:rPr>
                <w:rFonts w:hint="eastAsia" w:ascii="仿宋" w:hAnsi="仿宋" w:eastAsia="仿宋"/>
                <w:sz w:val="21"/>
                <w:szCs w:val="21"/>
                <w:lang w:val="en-US" w:eastAsia="en-US" w:bidi="en-US"/>
              </w:rPr>
              <w:t>156800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left="0" w:leftChars="0" w:firstLine="0" w:firstLineChars="0"/>
              <w:jc w:val="center"/>
              <w:textAlignment w:val="auto"/>
              <w:rPr>
                <w:rFonts w:ascii="仿宋" w:hAnsi="仿宋" w:eastAsia="仿宋"/>
                <w:sz w:val="21"/>
                <w:szCs w:val="21"/>
              </w:rPr>
            </w:pPr>
            <w:r>
              <w:rPr>
                <w:rFonts w:hint="eastAsia" w:ascii="仿宋" w:hAnsi="仿宋" w:eastAsia="仿宋"/>
                <w:sz w:val="21"/>
                <w:szCs w:val="21"/>
                <w:lang w:val="en-US" w:eastAsia="en-US" w:bidi="en-US"/>
              </w:rPr>
              <w:t>208960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557"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426" w:type="dxa"/>
            <w:vMerge w:val="continue"/>
            <w:tcBorders>
              <w:tl2br w:val="nil"/>
              <w:tr2bl w:val="nil"/>
            </w:tcBorders>
            <w:shd w:val="clear" w:color="auto" w:fill="FFFFFF" w:themeFill="background1"/>
            <w:vAlign w:val="center"/>
          </w:tcPr>
          <w:p>
            <w:pPr>
              <w:keepNext w:val="0"/>
              <w:keepLines w:val="0"/>
              <w:pageBreakBefore w:val="0"/>
              <w:widowControl w:val="0"/>
              <w:kinsoku/>
              <w:wordWrap/>
              <w:overflowPunct/>
              <w:topLinePunct w:val="0"/>
              <w:bidi w:val="0"/>
              <w:adjustRightInd/>
              <w:snapToGrid/>
              <w:jc w:val="center"/>
              <w:textAlignment w:val="auto"/>
              <w:rPr>
                <w:rFonts w:ascii="仿宋" w:hAnsi="仿宋" w:eastAsia="仿宋"/>
                <w:szCs w:val="21"/>
              </w:rPr>
            </w:pPr>
          </w:p>
        </w:tc>
        <w:tc>
          <w:tcPr>
            <w:tcW w:w="113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rPr>
              <w:t>1:200</w:t>
            </w:r>
          </w:p>
        </w:tc>
        <w:tc>
          <w:tcPr>
            <w:tcW w:w="1122"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95"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216000</w:t>
            </w:r>
          </w:p>
        </w:tc>
        <w:tc>
          <w:tcPr>
            <w:tcW w:w="1129"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ind w:firstLine="0"/>
              <w:jc w:val="center"/>
              <w:textAlignment w:val="auto"/>
              <w:rPr>
                <w:rFonts w:ascii="仿宋" w:hAnsi="仿宋" w:eastAsia="仿宋"/>
                <w:sz w:val="21"/>
                <w:szCs w:val="21"/>
              </w:rPr>
            </w:pPr>
            <w:r>
              <w:rPr>
                <w:rFonts w:hint="eastAsia" w:ascii="仿宋" w:hAnsi="仿宋" w:eastAsia="仿宋"/>
                <w:sz w:val="21"/>
                <w:szCs w:val="21"/>
                <w:lang w:val="en-US" w:eastAsia="en-US" w:bidi="en-US"/>
              </w:rPr>
              <w:t>325000</w:t>
            </w:r>
          </w:p>
        </w:tc>
        <w:tc>
          <w:tcPr>
            <w:tcW w:w="2356" w:type="dxa"/>
            <w:tcBorders>
              <w:tl2br w:val="nil"/>
              <w:tr2bl w:val="nil"/>
            </w:tcBorders>
            <w:shd w:val="clear" w:color="auto" w:fill="FFFFFF" w:themeFill="background1"/>
            <w:vAlign w:val="center"/>
          </w:tcPr>
          <w:p>
            <w:pPr>
              <w:pStyle w:val="29"/>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sz w:val="21"/>
                <w:szCs w:val="21"/>
              </w:rPr>
            </w:pPr>
            <w:r>
              <w:rPr>
                <w:rFonts w:hint="eastAsia" w:ascii="仿宋" w:hAnsi="仿宋" w:eastAsia="仿宋"/>
                <w:sz w:val="21"/>
                <w:szCs w:val="21"/>
                <w:lang w:val="en-US" w:eastAsia="en-US" w:bidi="en-US"/>
              </w:rPr>
              <w:t>420000</w:t>
            </w:r>
          </w:p>
        </w:tc>
      </w:tr>
    </w:tbl>
    <w:p>
      <w:pPr>
        <w:snapToGrid w:val="0"/>
        <w:rPr>
          <w:rFonts w:ascii="仿宋" w:hAnsi="仿宋" w:eastAsia="仿宋"/>
          <w:color w:val="auto"/>
          <w:szCs w:val="21"/>
          <w:lang w:eastAsia="zh-Hans"/>
        </w:rPr>
      </w:pPr>
      <w:r>
        <w:rPr>
          <w:rFonts w:hint="eastAsia" w:ascii="仿宋" w:hAnsi="仿宋" w:eastAsia="仿宋"/>
          <w:color w:val="auto"/>
          <w:sz w:val="21"/>
          <w:szCs w:val="21"/>
          <w:lang w:val="en-US" w:eastAsia="zh-Hans"/>
        </w:rPr>
        <w:t>注：一般地区：地物中建筑物较少，占图面3</w:t>
      </w:r>
      <w:r>
        <w:rPr>
          <w:rFonts w:ascii="仿宋" w:hAnsi="仿宋" w:eastAsia="仿宋"/>
          <w:color w:val="auto"/>
          <w:sz w:val="21"/>
          <w:szCs w:val="21"/>
          <w:lang w:eastAsia="zh-Hans"/>
        </w:rPr>
        <w:t>5%</w:t>
      </w:r>
      <w:r>
        <w:rPr>
          <w:rFonts w:hint="eastAsia" w:ascii="仿宋" w:hAnsi="仿宋" w:eastAsia="仿宋"/>
          <w:color w:val="auto"/>
          <w:sz w:val="21"/>
          <w:szCs w:val="21"/>
          <w:lang w:val="en-US" w:eastAsia="zh-Hans"/>
        </w:rPr>
        <w:t>以内；</w:t>
      </w:r>
    </w:p>
    <w:p>
      <w:pPr>
        <w:snapToGrid w:val="0"/>
        <w:rPr>
          <w:rFonts w:ascii="仿宋" w:hAnsi="仿宋" w:eastAsia="仿宋"/>
          <w:color w:val="auto"/>
          <w:szCs w:val="21"/>
          <w:lang w:eastAsia="zh-Hans"/>
        </w:rPr>
      </w:pPr>
      <w:r>
        <w:rPr>
          <w:rFonts w:hint="eastAsia" w:ascii="仿宋" w:hAnsi="仿宋" w:eastAsia="仿宋"/>
          <w:color w:val="auto"/>
          <w:sz w:val="21"/>
          <w:szCs w:val="21"/>
          <w:lang w:val="en-US" w:eastAsia="zh-Hans"/>
        </w:rPr>
        <w:t>建筑、工业区：建筑物占图面3</w:t>
      </w:r>
      <w:r>
        <w:rPr>
          <w:rFonts w:ascii="仿宋" w:hAnsi="仿宋" w:eastAsia="仿宋"/>
          <w:color w:val="auto"/>
          <w:sz w:val="21"/>
          <w:szCs w:val="21"/>
          <w:lang w:eastAsia="zh-Hans"/>
        </w:rPr>
        <w:t>5%</w:t>
      </w:r>
      <w:r>
        <w:rPr>
          <w:rFonts w:hint="eastAsia" w:ascii="仿宋" w:hAnsi="仿宋" w:eastAsia="仿宋"/>
          <w:color w:val="auto"/>
          <w:sz w:val="21"/>
          <w:szCs w:val="21"/>
          <w:lang w:val="en-US" w:eastAsia="zh-Hans"/>
        </w:rPr>
        <w:t>以上。</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54" w:name="_Toc5634"/>
      <w:bookmarkStart w:id="55" w:name="bookmark207"/>
      <w:bookmarkStart w:id="56" w:name="bookmark208"/>
      <w:bookmarkStart w:id="57" w:name="bookmark209"/>
      <w:r>
        <w:rPr>
          <w:rFonts w:hint="eastAsia" w:ascii="仿宋" w:hAnsi="仿宋" w:eastAsia="仿宋"/>
        </w:rPr>
        <w:t>6.4</w:t>
      </w:r>
      <w:r>
        <w:rPr>
          <w:rFonts w:hint="eastAsia" w:ascii="仿宋" w:hAnsi="仿宋" w:eastAsia="仿宋"/>
          <w:lang w:val="en-US" w:eastAsia="zh-CN"/>
        </w:rPr>
        <w:t xml:space="preserve"> </w:t>
      </w:r>
      <w:r>
        <w:rPr>
          <w:rFonts w:hint="eastAsia" w:ascii="仿宋" w:hAnsi="仿宋" w:eastAsia="仿宋"/>
        </w:rPr>
        <w:t>海洋和内陆水域测量</w:t>
      </w:r>
      <w:bookmarkEnd w:id="54"/>
      <w:bookmarkEnd w:id="55"/>
      <w:bookmarkEnd w:id="56"/>
      <w:bookmarkEnd w:id="57"/>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 w:hAnsi="仿宋" w:eastAsia="仿宋" w:cs="仿宋"/>
          <w:sz w:val="24"/>
          <w:szCs w:val="24"/>
        </w:rPr>
      </w:pPr>
      <w:r>
        <w:rPr>
          <w:rFonts w:hint="eastAsia" w:ascii="仿宋" w:hAnsi="仿宋" w:eastAsia="仿宋" w:cs="仿宋"/>
          <w:sz w:val="24"/>
          <w:szCs w:val="24"/>
        </w:rPr>
        <w:t>6.4.1 海洋测量</w:t>
      </w:r>
    </w:p>
    <w:p>
      <w:pPr>
        <w:keepNext w:val="0"/>
        <w:keepLines w:val="0"/>
        <w:pageBreakBefore w:val="0"/>
        <w:widowControl w:val="0"/>
        <w:tabs>
          <w:tab w:val="left" w:pos="1449"/>
        </w:tabs>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 6.4.1海洋测量服务成本基价表</w:t>
      </w:r>
    </w:p>
    <w:tbl>
      <w:tblPr>
        <w:tblStyle w:val="14"/>
        <w:tblW w:w="0" w:type="auto"/>
        <w:tblInd w:w="1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405"/>
        <w:gridCol w:w="360"/>
        <w:gridCol w:w="555"/>
        <w:gridCol w:w="1095"/>
        <w:gridCol w:w="705"/>
        <w:gridCol w:w="1215"/>
        <w:gridCol w:w="1185"/>
        <w:gridCol w:w="420"/>
        <w:gridCol w:w="2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40"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序号</w:t>
            </w:r>
          </w:p>
        </w:tc>
        <w:tc>
          <w:tcPr>
            <w:tcW w:w="2415" w:type="dxa"/>
            <w:gridSpan w:val="4"/>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项目</w:t>
            </w:r>
          </w:p>
        </w:tc>
        <w:tc>
          <w:tcPr>
            <w:tcW w:w="70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计量单位</w:t>
            </w:r>
          </w:p>
        </w:tc>
        <w:tc>
          <w:tcPr>
            <w:tcW w:w="2820" w:type="dxa"/>
            <w:gridSpan w:val="3"/>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成本基价（元）</w:t>
            </w: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主要工作内容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415" w:type="dxa"/>
            <w:gridSpan w:val="4"/>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7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eastAsia="zh-CN"/>
              </w:rPr>
            </w:pPr>
            <w:r>
              <w:rPr>
                <w:rFonts w:hint="eastAsia" w:ascii="仿宋" w:hAnsi="仿宋" w:eastAsia="仿宋" w:cs="仿宋"/>
                <w:b w:val="0"/>
                <w:bCs/>
                <w:kern w:val="2"/>
                <w:sz w:val="21"/>
                <w:szCs w:val="21"/>
                <w:vertAlign w:val="baseline"/>
                <w:lang w:eastAsia="zh-CN"/>
              </w:rPr>
              <w:t>Ⅰ</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eastAsia="zh-CN"/>
              </w:rPr>
            </w:pPr>
            <w:r>
              <w:rPr>
                <w:rFonts w:hint="eastAsia" w:ascii="仿宋" w:hAnsi="仿宋" w:eastAsia="仿宋" w:cs="仿宋"/>
                <w:b w:val="0"/>
                <w:bCs/>
                <w:kern w:val="2"/>
                <w:sz w:val="21"/>
                <w:szCs w:val="21"/>
                <w:vertAlign w:val="baseline"/>
                <w:lang w:eastAsia="zh-CN"/>
              </w:rPr>
              <w:t>Ⅱ</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eastAsia="zh-CN"/>
              </w:rPr>
            </w:pPr>
            <w:r>
              <w:rPr>
                <w:rFonts w:hint="eastAsia" w:ascii="仿宋" w:hAnsi="仿宋" w:eastAsia="仿宋" w:cs="仿宋"/>
                <w:b w:val="0"/>
                <w:bCs/>
                <w:kern w:val="2"/>
                <w:sz w:val="21"/>
                <w:szCs w:val="21"/>
                <w:vertAlign w:val="baseline"/>
                <w:lang w:eastAsia="zh-CN"/>
              </w:rPr>
              <w:t>Ⅲ</w:t>
            </w: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540"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w:t>
            </w:r>
          </w:p>
        </w:tc>
        <w:tc>
          <w:tcPr>
            <w:tcW w:w="40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跨海高程传递</w:t>
            </w:r>
          </w:p>
        </w:tc>
        <w:tc>
          <w:tcPr>
            <w:tcW w:w="2010" w:type="dxa"/>
            <w:gridSpan w:val="3"/>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GNSS方法</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点</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11125.76</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14834.34</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作业准备，踏勘，找已知控制点，GNSS高程比测，GNSS高程传递测量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360"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验潮方法</w:t>
            </w:r>
          </w:p>
        </w:tc>
        <w:tc>
          <w:tcPr>
            <w:tcW w:w="55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10km以内</w:t>
            </w: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25h</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站</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24105.81</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选择验潮站站址，建立2个验潮站（1个传递站，1个被传递站），测量传递站水尺（水位计）零点，25h或72h同步水位观测，计算被传递站高程。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36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55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72h</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站</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46357.32</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2"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36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55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10km以外</w:t>
            </w: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半日潮区15日</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站</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109286.31</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选择验潮站站址，建立3个验潮站（2个传递站，1个被传递站），测量传递站水尺（水位计）零点，15日或30日同步水位观测，调和常数分析计算被传递站高程。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36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55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全日潮区30日</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站</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188896.06</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2</w:t>
            </w:r>
          </w:p>
        </w:tc>
        <w:tc>
          <w:tcPr>
            <w:tcW w:w="40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潮间带地形测量</w:t>
            </w:r>
          </w:p>
        </w:tc>
        <w:tc>
          <w:tcPr>
            <w:tcW w:w="915" w:type="dxa"/>
            <w:gridSpan w:val="2"/>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水深测量方法</w:t>
            </w: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≤1:5000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58410.22</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71390.27</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踏勘，选择已知三角点，GNSS坐标转换参数测定，坐标比测，岸线测量，潮间带地形物测量，录入数据，地形点资料处理，潮间带地形图绘制，编写成果报告。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1:2000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65827.39</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77880.30</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≥1:1000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72317.41</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85397.47</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人工测点方法</w:t>
            </w: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≤1:5000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79734.59</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97350.36</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踏勘，选择已知三角点，GNSS坐标转换参数测定，坐标比测，岸线测量，潮间带地形物测量，录入数据，地形点资料处理，潮间带地形图绘制，编写成果报告。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1:2000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89006.05</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106621.83</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both"/>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≥1:1000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97350.36</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120529.02</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540"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3</w:t>
            </w:r>
          </w:p>
        </w:tc>
        <w:tc>
          <w:tcPr>
            <w:tcW w:w="405"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海底地形测量</w:t>
            </w:r>
          </w:p>
        </w:tc>
        <w:tc>
          <w:tcPr>
            <w:tcW w:w="915" w:type="dxa"/>
            <w:gridSpan w:val="2"/>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单波束测量</w:t>
            </w: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≤1:5000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52847.34</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65827.39</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restart"/>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踏勘，准备测量船，选择已知三角点，坐标转换参数测定，选择验潮站站址，设立水尺，测量水尺零点高程。水深仪器安装及调试，导航定位，单波束水深测量，验潮，录入数据，资料检查，水位改正，绘制海底地形图，编写成果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1:2000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60264.51</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72317.41</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915" w:type="dxa"/>
            <w:gridSpan w:val="2"/>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109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≥1:1000</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66754.53</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85297.47</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4" w:hRule="exact"/>
        </w:trPr>
        <w:tc>
          <w:tcPr>
            <w:tcW w:w="540"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405" w:type="dxa"/>
            <w:vMerge w:val="continue"/>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010" w:type="dxa"/>
            <w:gridSpan w:val="3"/>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多波束全覆盖测量</w:t>
            </w:r>
          </w:p>
        </w:tc>
        <w:tc>
          <w:tcPr>
            <w:tcW w:w="70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lang w:val="zh-CN" w:eastAsia="zh-CN" w:bidi="zh-CN"/>
              </w:rPr>
            </w:pPr>
            <w:r>
              <w:rPr>
                <w:rFonts w:hint="eastAsia" w:ascii="仿宋" w:hAnsi="仿宋" w:eastAsia="仿宋" w:cs="仿宋"/>
                <w:b w:val="0"/>
                <w:bCs/>
                <w:kern w:val="2"/>
                <w:sz w:val="21"/>
                <w:szCs w:val="21"/>
                <w:vertAlign w:val="baseline"/>
                <w:lang w:val="en-US" w:eastAsia="zh-CN"/>
              </w:rPr>
              <w:t>50km</w:t>
            </w:r>
          </w:p>
        </w:tc>
        <w:tc>
          <w:tcPr>
            <w:tcW w:w="121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85297.47</w:t>
            </w:r>
          </w:p>
        </w:tc>
        <w:tc>
          <w:tcPr>
            <w:tcW w:w="1185"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default" w:ascii="仿宋" w:hAnsi="仿宋" w:eastAsia="仿宋" w:cs="仿宋"/>
                <w:b w:val="0"/>
                <w:bCs/>
                <w:kern w:val="2"/>
                <w:sz w:val="21"/>
                <w:szCs w:val="21"/>
                <w:vertAlign w:val="baseline"/>
                <w:lang w:val="en-US" w:eastAsia="zh-CN"/>
              </w:rPr>
            </w:pPr>
            <w:r>
              <w:rPr>
                <w:rFonts w:hint="eastAsia" w:ascii="仿宋" w:hAnsi="仿宋" w:eastAsia="仿宋" w:cs="仿宋"/>
                <w:b w:val="0"/>
                <w:bCs/>
                <w:kern w:val="2"/>
                <w:sz w:val="21"/>
                <w:szCs w:val="21"/>
                <w:vertAlign w:val="baseline"/>
                <w:lang w:val="en-US" w:eastAsia="zh-CN"/>
              </w:rPr>
              <w:t>106621.83</w:t>
            </w:r>
          </w:p>
        </w:tc>
        <w:tc>
          <w:tcPr>
            <w:tcW w:w="420"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center"/>
              <w:textAlignment w:val="auto"/>
              <w:rPr>
                <w:rFonts w:hint="eastAsia" w:ascii="仿宋" w:hAnsi="仿宋" w:eastAsia="仿宋" w:cs="仿宋"/>
                <w:b w:val="0"/>
                <w:bCs/>
                <w:kern w:val="2"/>
                <w:sz w:val="21"/>
                <w:szCs w:val="21"/>
                <w:vertAlign w:val="baseline"/>
              </w:rPr>
            </w:pPr>
          </w:p>
        </w:tc>
        <w:tc>
          <w:tcPr>
            <w:tcW w:w="2636" w:type="dxa"/>
            <w:tcBorders>
              <w:tl2br w:val="nil"/>
              <w:tr2bl w:val="nil"/>
            </w:tcBorders>
            <w:vAlign w:val="center"/>
          </w:tcPr>
          <w:p>
            <w:pPr>
              <w:keepNext w:val="0"/>
              <w:keepLines w:val="0"/>
              <w:pageBreakBefore w:val="0"/>
              <w:widowControl w:val="0"/>
              <w:tabs>
                <w:tab w:val="left" w:pos="1449"/>
              </w:tabs>
              <w:kinsoku/>
              <w:wordWrap/>
              <w:overflowPunct/>
              <w:topLinePunct w:val="0"/>
              <w:autoSpaceDE w:val="0"/>
              <w:autoSpaceDN w:val="0"/>
              <w:bidi w:val="0"/>
              <w:adjustRightInd/>
              <w:snapToGrid/>
              <w:spacing w:before="0"/>
              <w:jc w:val="left"/>
              <w:textAlignment w:val="auto"/>
              <w:rPr>
                <w:rFonts w:hint="eastAsia" w:ascii="仿宋" w:hAnsi="仿宋" w:eastAsia="仿宋" w:cs="仿宋"/>
                <w:b w:val="0"/>
                <w:bCs/>
                <w:kern w:val="2"/>
                <w:sz w:val="21"/>
                <w:szCs w:val="21"/>
                <w:vertAlign w:val="baseline"/>
                <w:lang w:val="en-US" w:eastAsia="zh-CN" w:bidi="zh-CN"/>
              </w:rPr>
            </w:pPr>
            <w:r>
              <w:rPr>
                <w:rFonts w:hint="eastAsia" w:ascii="仿宋" w:hAnsi="仿宋" w:eastAsia="仿宋" w:cs="仿宋"/>
                <w:b w:val="0"/>
                <w:bCs/>
                <w:kern w:val="2"/>
                <w:sz w:val="21"/>
                <w:szCs w:val="21"/>
                <w:vertAlign w:val="baseline"/>
                <w:lang w:val="en-US" w:eastAsia="zh-CN"/>
              </w:rPr>
              <w:t>踏勘，准备测量船，选择已知三角点，坐标转换参数测定，选择验潮站站址，设立水尺，测量水尺零点高程。水深测量仪器安装及调试，导航定位，声速剖面测量，多波束水深测量，验潮，录入数据，资料检查，水位改正，剔除边缘波束，绘制海底地形图，编写成果报告。</w:t>
            </w:r>
          </w:p>
        </w:tc>
      </w:tr>
    </w:tbl>
    <w:p>
      <w:pPr>
        <w:keepNext w:val="0"/>
        <w:keepLines w:val="0"/>
        <w:pageBreakBefore w:val="0"/>
        <w:widowControl w:val="0"/>
        <w:tabs>
          <w:tab w:val="left" w:pos="1449"/>
        </w:tabs>
        <w:kinsoku/>
        <w:wordWrap/>
        <w:overflowPunct/>
        <w:topLinePunct w:val="0"/>
        <w:autoSpaceDE w:val="0"/>
        <w:autoSpaceDN w:val="0"/>
        <w:bidi w:val="0"/>
        <w:adjustRightInd/>
        <w:snapToGrid/>
        <w:spacing w:before="0"/>
        <w:jc w:val="both"/>
        <w:textAlignment w:val="auto"/>
        <w:rPr>
          <w:rFonts w:hint="eastAsia" w:ascii="仿宋" w:hAnsi="仿宋" w:eastAsia="仿宋"/>
          <w:b w:val="0"/>
          <w:bCs/>
          <w:sz w:val="21"/>
          <w:szCs w:val="21"/>
          <w:lang w:val="en-US" w:eastAsia="zh-CN"/>
        </w:rPr>
      </w:pPr>
      <w:r>
        <w:rPr>
          <w:rFonts w:hint="eastAsia" w:ascii="仿宋" w:hAnsi="仿宋" w:eastAsia="仿宋"/>
          <w:b w:val="0"/>
          <w:bCs/>
          <w:sz w:val="21"/>
          <w:szCs w:val="21"/>
          <w:lang w:val="en-US" w:eastAsia="zh-CN"/>
        </w:rPr>
        <w:t>注：1.测线每增加50km，附加调整系数为1.45；</w:t>
      </w:r>
    </w:p>
    <w:p>
      <w:pPr>
        <w:keepNext w:val="0"/>
        <w:keepLines w:val="0"/>
        <w:pageBreakBefore w:val="0"/>
        <w:widowControl w:val="0"/>
        <w:tabs>
          <w:tab w:val="left" w:pos="1449"/>
        </w:tabs>
        <w:kinsoku/>
        <w:wordWrap/>
        <w:overflowPunct/>
        <w:topLinePunct w:val="0"/>
        <w:autoSpaceDE w:val="0"/>
        <w:autoSpaceDN w:val="0"/>
        <w:bidi w:val="0"/>
        <w:adjustRightInd/>
        <w:snapToGrid/>
        <w:spacing w:before="0"/>
        <w:jc w:val="both"/>
        <w:textAlignment w:val="auto"/>
        <w:rPr>
          <w:rFonts w:ascii="仿宋" w:hAnsi="仿宋" w:eastAsia="仿宋"/>
          <w:b/>
          <w:sz w:val="24"/>
        </w:rPr>
      </w:pPr>
      <w:r>
        <w:rPr>
          <w:rFonts w:hint="eastAsia" w:ascii="仿宋" w:hAnsi="仿宋" w:eastAsia="仿宋"/>
          <w:b w:val="0"/>
          <w:bCs/>
          <w:sz w:val="21"/>
          <w:szCs w:val="21"/>
          <w:lang w:val="en-US" w:eastAsia="zh-CN"/>
        </w:rPr>
        <w:t xml:space="preserve">    2.采用验潮方法时，交通、生活不便，无直立码头可供验潮的困难地区，附加调整系数为1.30。</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ascii="仿宋" w:hAnsi="仿宋" w:eastAsia="仿宋" w:cs="仿宋"/>
          <w:sz w:val="24"/>
          <w:szCs w:val="24"/>
        </w:rPr>
      </w:pPr>
      <w:r>
        <w:rPr>
          <w:rFonts w:hint="eastAsia" w:ascii="仿宋" w:hAnsi="仿宋" w:eastAsia="仿宋" w:cs="仿宋"/>
          <w:sz w:val="24"/>
          <w:szCs w:val="24"/>
        </w:rPr>
        <w:t>6.4.2 内陆水域测量</w:t>
      </w:r>
    </w:p>
    <w:p>
      <w:pPr>
        <w:keepNext w:val="0"/>
        <w:keepLines w:val="0"/>
        <w:pageBreakBefore w:val="0"/>
        <w:widowControl w:val="0"/>
        <w:kinsoku/>
        <w:wordWrap/>
        <w:overflowPunct/>
        <w:topLinePunct w:val="0"/>
        <w:autoSpaceDE w:val="0"/>
        <w:autoSpaceDN w:val="0"/>
        <w:bidi w:val="0"/>
        <w:adjustRightInd/>
        <w:snapToGrid/>
        <w:spacing w:before="0" w:beforeLines="50"/>
        <w:ind w:left="425"/>
        <w:jc w:val="center"/>
        <w:textAlignment w:val="auto"/>
        <w:rPr>
          <w:rFonts w:ascii="仿宋" w:hAnsi="仿宋" w:eastAsia="仿宋"/>
          <w:b/>
          <w:sz w:val="21"/>
          <w:szCs w:val="21"/>
        </w:rPr>
      </w:pPr>
      <w:r>
        <w:rPr>
          <w:rFonts w:hint="eastAsia" w:ascii="仿宋" w:hAnsi="仿宋" w:eastAsia="仿宋"/>
          <w:b/>
          <w:sz w:val="21"/>
          <w:szCs w:val="21"/>
        </w:rPr>
        <w:t>表</w:t>
      </w:r>
      <w:r>
        <w:rPr>
          <w:rFonts w:hint="eastAsia" w:ascii="仿宋" w:hAnsi="仿宋" w:eastAsia="仿宋"/>
          <w:b/>
          <w:spacing w:val="2"/>
          <w:sz w:val="21"/>
          <w:szCs w:val="21"/>
        </w:rPr>
        <w:t xml:space="preserve"> </w:t>
      </w:r>
      <w:r>
        <w:rPr>
          <w:rFonts w:ascii="仿宋" w:hAnsi="仿宋" w:eastAsia="仿宋"/>
          <w:b/>
          <w:sz w:val="21"/>
          <w:szCs w:val="21"/>
        </w:rPr>
        <w:t>6.4</w:t>
      </w:r>
      <w:r>
        <w:rPr>
          <w:rFonts w:hint="eastAsia" w:ascii="仿宋" w:hAnsi="仿宋" w:eastAsia="仿宋"/>
          <w:b/>
          <w:sz w:val="21"/>
          <w:szCs w:val="21"/>
        </w:rPr>
        <w:t>.2内陆水域测量服务成本基价表</w:t>
      </w:r>
    </w:p>
    <w:tbl>
      <w:tblPr>
        <w:tblStyle w:val="18"/>
        <w:tblW w:w="9090" w:type="dxa"/>
        <w:tblInd w:w="2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869"/>
        <w:gridCol w:w="478"/>
        <w:gridCol w:w="968"/>
        <w:gridCol w:w="1141"/>
        <w:gridCol w:w="747"/>
        <w:gridCol w:w="1136"/>
        <w:gridCol w:w="1186"/>
        <w:gridCol w:w="538"/>
        <w:gridCol w:w="20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97" w:hRule="atLeast"/>
          <w:tblHeader/>
        </w:trPr>
        <w:tc>
          <w:tcPr>
            <w:tcW w:w="869" w:type="dxa"/>
            <w:vMerge w:val="restart"/>
            <w:tcBorders>
              <w:tl2br w:val="nil"/>
              <w:tr2bl w:val="nil"/>
            </w:tcBorders>
            <w:shd w:val="clear" w:color="auto" w:fill="FFFFFF" w:themeFill="background1"/>
            <w:vAlign w:val="center"/>
          </w:tcPr>
          <w:p>
            <w:pPr>
              <w:pStyle w:val="20"/>
              <w:spacing w:before="120" w:line="242" w:lineRule="auto"/>
              <w:ind w:left="160" w:right="149"/>
              <w:rPr>
                <w:rFonts w:ascii="仿宋" w:hAnsi="仿宋" w:eastAsia="仿宋"/>
                <w:sz w:val="20"/>
              </w:rPr>
            </w:pPr>
            <w:r>
              <w:rPr>
                <w:rFonts w:ascii="仿宋" w:hAnsi="仿宋" w:eastAsia="仿宋"/>
                <w:sz w:val="20"/>
              </w:rPr>
              <w:t>序号</w:t>
            </w:r>
          </w:p>
        </w:tc>
        <w:tc>
          <w:tcPr>
            <w:tcW w:w="2587" w:type="dxa"/>
            <w:gridSpan w:val="3"/>
            <w:vMerge w:val="restart"/>
            <w:tcBorders>
              <w:tl2br w:val="nil"/>
              <w:tr2bl w:val="nil"/>
            </w:tcBorders>
            <w:shd w:val="clear" w:color="auto" w:fill="FFFFFF" w:themeFill="background1"/>
            <w:vAlign w:val="center"/>
          </w:tcPr>
          <w:p>
            <w:pPr>
              <w:pStyle w:val="20"/>
              <w:tabs>
                <w:tab w:val="left" w:pos="611"/>
              </w:tabs>
              <w:ind w:left="9"/>
              <w:jc w:val="center"/>
              <w:rPr>
                <w:rFonts w:ascii="仿宋" w:hAnsi="仿宋" w:eastAsia="仿宋"/>
                <w:sz w:val="20"/>
              </w:rPr>
            </w:pPr>
            <w:r>
              <w:rPr>
                <w:rFonts w:ascii="仿宋" w:hAnsi="仿宋" w:eastAsia="仿宋"/>
                <w:sz w:val="20"/>
              </w:rPr>
              <w:t>项目</w:t>
            </w:r>
          </w:p>
        </w:tc>
        <w:tc>
          <w:tcPr>
            <w:tcW w:w="747" w:type="dxa"/>
            <w:vMerge w:val="restart"/>
            <w:tcBorders>
              <w:tl2br w:val="nil"/>
              <w:tr2bl w:val="nil"/>
            </w:tcBorders>
            <w:shd w:val="clear" w:color="auto" w:fill="FFFFFF" w:themeFill="background1"/>
            <w:vAlign w:val="center"/>
          </w:tcPr>
          <w:p>
            <w:pPr>
              <w:pStyle w:val="20"/>
              <w:spacing w:before="120" w:line="242" w:lineRule="auto"/>
              <w:ind w:left="170" w:right="165"/>
              <w:rPr>
                <w:rFonts w:ascii="仿宋" w:hAnsi="仿宋" w:eastAsia="仿宋"/>
                <w:sz w:val="20"/>
              </w:rPr>
            </w:pPr>
            <w:r>
              <w:rPr>
                <w:rFonts w:ascii="仿宋" w:hAnsi="仿宋" w:eastAsia="仿宋"/>
                <w:sz w:val="20"/>
              </w:rPr>
              <w:t>计量单位</w:t>
            </w:r>
          </w:p>
        </w:tc>
        <w:tc>
          <w:tcPr>
            <w:tcW w:w="2860" w:type="dxa"/>
            <w:gridSpan w:val="3"/>
            <w:tcBorders>
              <w:tl2br w:val="nil"/>
              <w:tr2bl w:val="nil"/>
            </w:tcBorders>
            <w:shd w:val="clear" w:color="auto" w:fill="FFFFFF" w:themeFill="background1"/>
            <w:vAlign w:val="center"/>
          </w:tcPr>
          <w:p>
            <w:pPr>
              <w:pStyle w:val="20"/>
              <w:spacing w:before="45"/>
              <w:ind w:left="729"/>
              <w:rPr>
                <w:rFonts w:ascii="仿宋" w:hAnsi="仿宋" w:eastAsia="仿宋"/>
                <w:sz w:val="20"/>
              </w:rPr>
            </w:pPr>
            <w:r>
              <w:rPr>
                <w:rFonts w:ascii="仿宋" w:hAnsi="仿宋" w:eastAsia="仿宋"/>
                <w:sz w:val="20"/>
              </w:rPr>
              <w:t>成本基价（元）</w:t>
            </w:r>
          </w:p>
        </w:tc>
        <w:tc>
          <w:tcPr>
            <w:tcW w:w="2027" w:type="dxa"/>
            <w:vMerge w:val="restart"/>
            <w:tcBorders>
              <w:tl2br w:val="nil"/>
              <w:tr2bl w:val="nil"/>
            </w:tcBorders>
            <w:shd w:val="clear" w:color="auto" w:fill="FFFFFF" w:themeFill="background1"/>
            <w:vAlign w:val="center"/>
          </w:tcPr>
          <w:p>
            <w:pPr>
              <w:pStyle w:val="20"/>
              <w:spacing w:before="10"/>
              <w:rPr>
                <w:rFonts w:ascii="仿宋" w:hAnsi="仿宋" w:eastAsia="仿宋"/>
                <w:b/>
                <w:sz w:val="13"/>
              </w:rPr>
            </w:pPr>
          </w:p>
          <w:p>
            <w:pPr>
              <w:pStyle w:val="20"/>
              <w:ind w:left="464"/>
              <w:rPr>
                <w:rFonts w:ascii="仿宋" w:hAnsi="仿宋" w:eastAsia="仿宋"/>
                <w:sz w:val="20"/>
              </w:rPr>
            </w:pPr>
            <w:r>
              <w:rPr>
                <w:rFonts w:ascii="仿宋" w:hAnsi="仿宋" w:eastAsia="仿宋"/>
                <w:sz w:val="20"/>
              </w:rPr>
              <w:t>主要工作内容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395" w:hRule="atLeast"/>
          <w:tblHeader/>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2587" w:type="dxa"/>
            <w:gridSpan w:val="3"/>
            <w:vMerge w:val="continue"/>
            <w:tcBorders>
              <w:tl2br w:val="nil"/>
              <w:tr2bl w:val="nil"/>
            </w:tcBorders>
            <w:shd w:val="clear" w:color="auto" w:fill="FFFFFF" w:themeFill="background1"/>
            <w:vAlign w:val="center"/>
          </w:tcPr>
          <w:p>
            <w:pPr>
              <w:rPr>
                <w:rFonts w:ascii="仿宋" w:hAnsi="仿宋" w:eastAsia="仿宋"/>
                <w:sz w:val="2"/>
                <w:szCs w:val="2"/>
              </w:rPr>
            </w:pPr>
          </w:p>
        </w:tc>
        <w:tc>
          <w:tcPr>
            <w:tcW w:w="747"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3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I</w:t>
            </w:r>
          </w:p>
        </w:tc>
        <w:tc>
          <w:tcPr>
            <w:tcW w:w="1186"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II</w:t>
            </w:r>
          </w:p>
        </w:tc>
        <w:tc>
          <w:tcPr>
            <w:tcW w:w="53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III</w:t>
            </w: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restart"/>
            <w:tcBorders>
              <w:tl2br w:val="nil"/>
              <w:tr2bl w:val="nil"/>
            </w:tcBorders>
            <w:shd w:val="clear" w:color="auto" w:fill="FFFFFF" w:themeFill="background1"/>
            <w:vAlign w:val="center"/>
          </w:tcPr>
          <w:p>
            <w:pPr>
              <w:pStyle w:val="20"/>
              <w:spacing w:before="1"/>
              <w:ind w:left="107"/>
              <w:rPr>
                <w:rFonts w:ascii="仿宋" w:hAnsi="仿宋" w:eastAsia="仿宋"/>
                <w:sz w:val="20"/>
              </w:rPr>
            </w:pPr>
            <w:r>
              <w:rPr>
                <w:rFonts w:ascii="仿宋" w:hAnsi="仿宋" w:eastAsia="仿宋"/>
                <w:w w:val="99"/>
                <w:sz w:val="20"/>
              </w:rPr>
              <w:t>1</w:t>
            </w:r>
          </w:p>
        </w:tc>
        <w:tc>
          <w:tcPr>
            <w:tcW w:w="478" w:type="dxa"/>
            <w:vMerge w:val="restart"/>
            <w:tcBorders>
              <w:tl2br w:val="nil"/>
              <w:tr2bl w:val="nil"/>
            </w:tcBorders>
            <w:shd w:val="clear" w:color="auto" w:fill="FFFFFF" w:themeFill="background1"/>
            <w:vAlign w:val="center"/>
          </w:tcPr>
          <w:p>
            <w:pPr>
              <w:pStyle w:val="20"/>
              <w:spacing w:line="242" w:lineRule="auto"/>
              <w:ind w:left="107" w:right="159"/>
              <w:rPr>
                <w:rFonts w:ascii="仿宋" w:hAnsi="仿宋" w:eastAsia="仿宋"/>
                <w:sz w:val="20"/>
              </w:rPr>
            </w:pPr>
            <w:r>
              <w:rPr>
                <w:rFonts w:ascii="仿宋" w:hAnsi="仿宋" w:eastAsia="仿宋"/>
                <w:sz w:val="20"/>
              </w:rPr>
              <w:t>江湖水下地形测量</w:t>
            </w:r>
          </w:p>
        </w:tc>
        <w:tc>
          <w:tcPr>
            <w:tcW w:w="968" w:type="dxa"/>
            <w:vMerge w:val="restart"/>
            <w:tcBorders>
              <w:tl2br w:val="nil"/>
              <w:tr2bl w:val="nil"/>
            </w:tcBorders>
            <w:shd w:val="clear" w:color="auto" w:fill="FFFFFF" w:themeFill="background1"/>
            <w:vAlign w:val="center"/>
          </w:tcPr>
          <w:p>
            <w:pPr>
              <w:pStyle w:val="20"/>
              <w:ind w:left="107"/>
              <w:rPr>
                <w:rFonts w:ascii="仿宋" w:hAnsi="仿宋" w:eastAsia="仿宋"/>
                <w:sz w:val="20"/>
              </w:rPr>
            </w:pPr>
            <w:r>
              <w:rPr>
                <w:rFonts w:ascii="仿宋" w:hAnsi="仿宋" w:eastAsia="仿宋"/>
                <w:sz w:val="20"/>
              </w:rPr>
              <w:t>江河</w:t>
            </w: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hint="eastAsia" w:ascii="仿宋" w:hAnsi="仿宋" w:eastAsia="仿宋"/>
                <w:sz w:val="21"/>
                <w:szCs w:val="21"/>
                <w:lang w:eastAsia="zh-Hans" w:bidi="en-US"/>
              </w:rPr>
              <w:t>≤</w:t>
            </w:r>
            <w:r>
              <w:rPr>
                <w:rFonts w:ascii="仿宋" w:hAnsi="仿宋" w:eastAsia="仿宋"/>
                <w:sz w:val="20"/>
              </w:rPr>
              <w:t>1:5000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spacing w:before="59"/>
              <w:ind w:left="189"/>
              <w:rPr>
                <w:rFonts w:ascii="仿宋" w:hAnsi="仿宋" w:eastAsia="仿宋"/>
                <w:sz w:val="20"/>
              </w:rPr>
            </w:pPr>
            <w:r>
              <w:rPr>
                <w:rFonts w:ascii="仿宋" w:hAnsi="仿宋" w:eastAsia="仿宋"/>
                <w:sz w:val="20"/>
              </w:rPr>
              <w:t>58410.22</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71390.27</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restart"/>
            <w:tcBorders>
              <w:tl2br w:val="nil"/>
              <w:tr2bl w:val="nil"/>
            </w:tcBorders>
            <w:shd w:val="clear" w:color="auto" w:fill="FFFFFF" w:themeFill="background1"/>
            <w:vAlign w:val="center"/>
          </w:tcPr>
          <w:p>
            <w:pPr>
              <w:pStyle w:val="20"/>
              <w:spacing w:line="235" w:lineRule="exact"/>
              <w:ind w:left="82"/>
              <w:rPr>
                <w:rFonts w:ascii="仿宋" w:hAnsi="仿宋" w:eastAsia="仿宋"/>
                <w:sz w:val="20"/>
              </w:rPr>
            </w:pPr>
            <w:r>
              <w:rPr>
                <w:rFonts w:ascii="仿宋" w:hAnsi="仿宋" w:eastAsia="仿宋"/>
                <w:sz w:val="20"/>
              </w:rPr>
              <w:t>踏勘，准备测量船，选</w:t>
            </w:r>
            <w:r>
              <w:rPr>
                <w:rFonts w:ascii="仿宋" w:hAnsi="仿宋" w:eastAsia="仿宋"/>
                <w:spacing w:val="-7"/>
                <w:sz w:val="20"/>
              </w:rPr>
              <w:t>择已知三角点，坐标转换参数测定，选择水位观测站站址，设立水位观测站，测量江河湖岸线及边滩地形，导航定位，测量水深，水位观测，录入数据，资料检查，绘制江湖水下地形</w:t>
            </w:r>
            <w:r>
              <w:rPr>
                <w:rFonts w:ascii="仿宋" w:hAnsi="仿宋" w:eastAsia="仿宋"/>
                <w:spacing w:val="-11"/>
                <w:w w:val="99"/>
                <w:sz w:val="20"/>
              </w:rPr>
              <w:t>图，编写工作报告</w:t>
            </w:r>
            <w:r>
              <w:rPr>
                <w:rFonts w:ascii="仿宋" w:hAnsi="仿宋" w:eastAsia="仿宋"/>
                <w:spacing w:val="-154"/>
                <w:w w:val="99"/>
                <w:sz w:val="20"/>
              </w:rPr>
              <w:t>，</w:t>
            </w:r>
            <w:r>
              <w:rPr>
                <w:rFonts w:ascii="仿宋" w:hAnsi="仿宋" w:eastAsia="仿宋"/>
                <w:spacing w:val="2"/>
                <w:w w:val="99"/>
                <w:sz w:val="20"/>
              </w:rPr>
              <w:t>（</w:t>
            </w:r>
            <w:r>
              <w:rPr>
                <w:rFonts w:ascii="仿宋" w:hAnsi="仿宋" w:eastAsia="仿宋"/>
                <w:spacing w:val="-17"/>
                <w:w w:val="99"/>
                <w:sz w:val="20"/>
              </w:rPr>
              <w:t>工</w:t>
            </w:r>
            <w:r>
              <w:rPr>
                <w:rFonts w:ascii="仿宋" w:hAnsi="仿宋" w:eastAsia="仿宋"/>
                <w:spacing w:val="-7"/>
                <w:sz w:val="20"/>
              </w:rPr>
              <w:t>作概况，江河水下地形</w:t>
            </w:r>
            <w:r>
              <w:rPr>
                <w:rFonts w:ascii="仿宋" w:hAnsi="仿宋" w:eastAsia="仿宋"/>
                <w:sz w:val="20"/>
              </w:rPr>
              <w:t>分析）。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spacing w:before="59"/>
              <w:ind w:left="189"/>
              <w:rPr>
                <w:rFonts w:ascii="仿宋" w:hAnsi="仿宋" w:eastAsia="仿宋"/>
                <w:sz w:val="20"/>
              </w:rPr>
            </w:pPr>
            <w:r>
              <w:rPr>
                <w:rFonts w:ascii="仿宋" w:hAnsi="仿宋" w:eastAsia="仿宋"/>
                <w:sz w:val="20"/>
              </w:rPr>
              <w:t>63973.10</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76953.15</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6"/>
              <w:ind w:left="106"/>
              <w:rPr>
                <w:rFonts w:ascii="仿宋" w:hAnsi="仿宋" w:eastAsia="仿宋"/>
                <w:sz w:val="20"/>
              </w:rPr>
            </w:pPr>
            <w:r>
              <w:rPr>
                <w:rFonts w:hint="eastAsia" w:ascii="仿宋" w:hAnsi="仿宋" w:eastAsia="仿宋"/>
                <w:sz w:val="21"/>
                <w:szCs w:val="21"/>
                <w:lang w:eastAsia="zh-Hans"/>
              </w:rPr>
              <w:t>≥</w:t>
            </w: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spacing w:before="56"/>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spacing w:before="56"/>
              <w:ind w:left="189"/>
              <w:rPr>
                <w:rFonts w:ascii="仿宋" w:hAnsi="仿宋" w:eastAsia="仿宋"/>
                <w:sz w:val="20"/>
              </w:rPr>
            </w:pPr>
            <w:r>
              <w:rPr>
                <w:rFonts w:ascii="仿宋" w:hAnsi="仿宋" w:eastAsia="仿宋"/>
                <w:sz w:val="20"/>
              </w:rPr>
              <w:t>70463.12</w:t>
            </w:r>
          </w:p>
        </w:tc>
        <w:tc>
          <w:tcPr>
            <w:tcW w:w="1186" w:type="dxa"/>
            <w:tcBorders>
              <w:tl2br w:val="nil"/>
              <w:tr2bl w:val="nil"/>
            </w:tcBorders>
            <w:shd w:val="clear" w:color="auto" w:fill="FFFFFF" w:themeFill="background1"/>
            <w:vAlign w:val="center"/>
          </w:tcPr>
          <w:p>
            <w:pPr>
              <w:pStyle w:val="20"/>
              <w:spacing w:before="56"/>
              <w:ind w:left="167" w:right="166"/>
              <w:jc w:val="center"/>
              <w:rPr>
                <w:rFonts w:ascii="仿宋" w:hAnsi="仿宋" w:eastAsia="仿宋"/>
                <w:sz w:val="20"/>
              </w:rPr>
            </w:pPr>
            <w:r>
              <w:rPr>
                <w:rFonts w:ascii="仿宋" w:hAnsi="仿宋" w:eastAsia="仿宋"/>
                <w:sz w:val="20"/>
              </w:rPr>
              <w:t>82516.02</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restart"/>
            <w:tcBorders>
              <w:tl2br w:val="nil"/>
              <w:tr2bl w:val="nil"/>
            </w:tcBorders>
            <w:shd w:val="clear" w:color="auto" w:fill="FFFFFF" w:themeFill="background1"/>
            <w:vAlign w:val="center"/>
          </w:tcPr>
          <w:p>
            <w:pPr>
              <w:pStyle w:val="20"/>
              <w:spacing w:before="1"/>
              <w:ind w:left="107"/>
              <w:rPr>
                <w:rFonts w:ascii="仿宋" w:hAnsi="仿宋" w:eastAsia="仿宋"/>
                <w:sz w:val="20"/>
              </w:rPr>
            </w:pPr>
            <w:r>
              <w:rPr>
                <w:rFonts w:ascii="仿宋" w:hAnsi="仿宋" w:eastAsia="仿宋"/>
                <w:sz w:val="20"/>
              </w:rPr>
              <w:t>湖泊</w:t>
            </w: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hint="eastAsia" w:ascii="仿宋" w:hAnsi="仿宋" w:eastAsia="仿宋"/>
                <w:sz w:val="21"/>
                <w:szCs w:val="21"/>
                <w:lang w:eastAsia="zh-Hans" w:bidi="en-US"/>
              </w:rPr>
              <w:t>≤</w:t>
            </w:r>
            <w:r>
              <w:rPr>
                <w:rFonts w:ascii="仿宋" w:hAnsi="仿宋" w:eastAsia="仿宋"/>
                <w:sz w:val="20"/>
              </w:rPr>
              <w:t>1:5000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spacing w:before="59"/>
              <w:ind w:left="189"/>
              <w:rPr>
                <w:rFonts w:ascii="仿宋" w:hAnsi="仿宋" w:eastAsia="仿宋"/>
                <w:sz w:val="20"/>
              </w:rPr>
            </w:pPr>
            <w:r>
              <w:rPr>
                <w:rFonts w:ascii="仿宋" w:hAnsi="仿宋" w:eastAsia="仿宋"/>
                <w:sz w:val="20"/>
              </w:rPr>
              <w:t>52847.34</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63973.10</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spacing w:before="59"/>
              <w:ind w:left="189"/>
              <w:rPr>
                <w:rFonts w:ascii="仿宋" w:hAnsi="仿宋" w:eastAsia="仿宋"/>
                <w:sz w:val="20"/>
              </w:rPr>
            </w:pPr>
            <w:r>
              <w:rPr>
                <w:rFonts w:ascii="仿宋" w:hAnsi="仿宋" w:eastAsia="仿宋"/>
                <w:sz w:val="20"/>
              </w:rPr>
              <w:t>58410.22</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69535.98</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10"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ind w:left="106"/>
              <w:rPr>
                <w:rFonts w:ascii="仿宋" w:hAnsi="仿宋" w:eastAsia="仿宋"/>
                <w:sz w:val="20"/>
              </w:rPr>
            </w:pPr>
            <w:r>
              <w:rPr>
                <w:rFonts w:hint="eastAsia" w:ascii="仿宋" w:hAnsi="仿宋" w:eastAsia="仿宋"/>
                <w:sz w:val="21"/>
                <w:szCs w:val="21"/>
                <w:lang w:eastAsia="zh-Hans"/>
              </w:rPr>
              <w:t>≥</w:t>
            </w: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ind w:left="123" w:right="118"/>
              <w:jc w:val="center"/>
              <w:rPr>
                <w:rFonts w:ascii="仿宋" w:hAnsi="仿宋" w:eastAsia="仿宋"/>
                <w:sz w:val="20"/>
              </w:rPr>
            </w:pPr>
            <w:r>
              <w:rPr>
                <w:rFonts w:ascii="仿宋" w:hAnsi="仿宋" w:eastAsia="仿宋"/>
                <w:sz w:val="20"/>
              </w:rPr>
              <w:t>50km</w:t>
            </w:r>
          </w:p>
        </w:tc>
        <w:tc>
          <w:tcPr>
            <w:tcW w:w="1136" w:type="dxa"/>
            <w:tcBorders>
              <w:tl2br w:val="nil"/>
              <w:tr2bl w:val="nil"/>
            </w:tcBorders>
            <w:shd w:val="clear" w:color="auto" w:fill="FFFFFF" w:themeFill="background1"/>
            <w:vAlign w:val="center"/>
          </w:tcPr>
          <w:p>
            <w:pPr>
              <w:pStyle w:val="20"/>
              <w:ind w:left="189"/>
              <w:rPr>
                <w:rFonts w:ascii="仿宋" w:hAnsi="仿宋" w:eastAsia="仿宋"/>
                <w:sz w:val="20"/>
              </w:rPr>
            </w:pPr>
            <w:r>
              <w:rPr>
                <w:rFonts w:ascii="仿宋" w:hAnsi="仿宋" w:eastAsia="仿宋"/>
                <w:sz w:val="20"/>
              </w:rPr>
              <w:t>63973.10</w:t>
            </w:r>
          </w:p>
        </w:tc>
        <w:tc>
          <w:tcPr>
            <w:tcW w:w="1186" w:type="dxa"/>
            <w:tcBorders>
              <w:tl2br w:val="nil"/>
              <w:tr2bl w:val="nil"/>
            </w:tcBorders>
            <w:shd w:val="clear" w:color="auto" w:fill="FFFFFF" w:themeFill="background1"/>
            <w:vAlign w:val="center"/>
          </w:tcPr>
          <w:p>
            <w:pPr>
              <w:pStyle w:val="20"/>
              <w:ind w:left="167" w:right="166"/>
              <w:jc w:val="center"/>
              <w:rPr>
                <w:rFonts w:ascii="仿宋" w:hAnsi="仿宋" w:eastAsia="仿宋"/>
                <w:sz w:val="20"/>
              </w:rPr>
            </w:pPr>
            <w:r>
              <w:rPr>
                <w:rFonts w:ascii="仿宋" w:hAnsi="仿宋" w:eastAsia="仿宋"/>
                <w:sz w:val="20"/>
              </w:rPr>
              <w:t>75098.85</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restart"/>
            <w:tcBorders>
              <w:tl2br w:val="nil"/>
              <w:tr2bl w:val="nil"/>
            </w:tcBorders>
            <w:shd w:val="clear" w:color="auto" w:fill="FFFFFF" w:themeFill="background1"/>
            <w:vAlign w:val="center"/>
          </w:tcPr>
          <w:p>
            <w:pPr>
              <w:pStyle w:val="20"/>
              <w:ind w:left="107"/>
              <w:rPr>
                <w:rFonts w:ascii="仿宋" w:hAnsi="仿宋" w:eastAsia="仿宋"/>
                <w:sz w:val="20"/>
              </w:rPr>
            </w:pPr>
            <w:r>
              <w:rPr>
                <w:rFonts w:ascii="仿宋" w:hAnsi="仿宋" w:eastAsia="仿宋"/>
                <w:w w:val="99"/>
                <w:sz w:val="20"/>
              </w:rPr>
              <w:t>2</w:t>
            </w:r>
          </w:p>
        </w:tc>
        <w:tc>
          <w:tcPr>
            <w:tcW w:w="478" w:type="dxa"/>
            <w:vMerge w:val="restart"/>
            <w:tcBorders>
              <w:tl2br w:val="nil"/>
              <w:tr2bl w:val="nil"/>
            </w:tcBorders>
            <w:shd w:val="clear" w:color="auto" w:fill="FFFFFF" w:themeFill="background1"/>
            <w:vAlign w:val="center"/>
          </w:tcPr>
          <w:p>
            <w:pPr>
              <w:pStyle w:val="20"/>
              <w:spacing w:line="242" w:lineRule="auto"/>
              <w:ind w:left="107" w:right="159"/>
              <w:rPr>
                <w:rFonts w:ascii="仿宋" w:hAnsi="仿宋" w:eastAsia="仿宋"/>
                <w:sz w:val="20"/>
              </w:rPr>
            </w:pPr>
            <w:r>
              <w:rPr>
                <w:rFonts w:ascii="仿宋" w:hAnsi="仿宋" w:eastAsia="仿宋"/>
                <w:sz w:val="20"/>
              </w:rPr>
              <w:t>河道断面测量</w:t>
            </w:r>
          </w:p>
        </w:tc>
        <w:tc>
          <w:tcPr>
            <w:tcW w:w="968" w:type="dxa"/>
            <w:vMerge w:val="restart"/>
            <w:tcBorders>
              <w:tl2br w:val="nil"/>
              <w:tr2bl w:val="nil"/>
            </w:tcBorders>
            <w:shd w:val="clear" w:color="auto" w:fill="FFFFFF" w:themeFill="background1"/>
            <w:vAlign w:val="center"/>
          </w:tcPr>
          <w:p>
            <w:pPr>
              <w:pStyle w:val="20"/>
              <w:ind w:left="107"/>
              <w:rPr>
                <w:rFonts w:ascii="仿宋" w:hAnsi="仿宋" w:eastAsia="仿宋"/>
                <w:sz w:val="20"/>
              </w:rPr>
            </w:pPr>
            <w:r>
              <w:rPr>
                <w:rFonts w:ascii="仿宋" w:hAnsi="仿宋" w:eastAsia="仿宋"/>
                <w:sz w:val="20"/>
              </w:rPr>
              <w:t>河宽＜</w:t>
            </w:r>
          </w:p>
          <w:p>
            <w:pPr>
              <w:pStyle w:val="20"/>
              <w:spacing w:before="2"/>
              <w:ind w:left="107"/>
              <w:rPr>
                <w:rFonts w:ascii="仿宋" w:hAnsi="仿宋" w:eastAsia="仿宋"/>
                <w:sz w:val="20"/>
              </w:rPr>
            </w:pPr>
            <w:r>
              <w:rPr>
                <w:rFonts w:ascii="仿宋" w:hAnsi="仿宋" w:eastAsia="仿宋"/>
                <w:sz w:val="20"/>
              </w:rPr>
              <w:t>100m</w:t>
            </w: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3708.59</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5562.88</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restart"/>
            <w:tcBorders>
              <w:tl2br w:val="nil"/>
              <w:tr2bl w:val="nil"/>
            </w:tcBorders>
            <w:shd w:val="clear" w:color="auto" w:fill="FFFFFF" w:themeFill="background1"/>
            <w:vAlign w:val="center"/>
          </w:tcPr>
          <w:p>
            <w:pPr>
              <w:pStyle w:val="20"/>
              <w:spacing w:line="242" w:lineRule="auto"/>
              <w:ind w:left="82" w:right="80"/>
              <w:rPr>
                <w:rFonts w:ascii="仿宋" w:hAnsi="仿宋" w:eastAsia="仿宋"/>
                <w:sz w:val="20"/>
              </w:rPr>
            </w:pPr>
            <w:r>
              <w:rPr>
                <w:rFonts w:ascii="仿宋" w:hAnsi="仿宋" w:eastAsia="仿宋"/>
                <w:spacing w:val="-7"/>
                <w:sz w:val="20"/>
              </w:rPr>
              <w:t>踏勘，准备测量船，选择已知三角点，坐标转化参数测定，测量河道岸线及边滩地形，导航</w:t>
            </w:r>
            <w:r>
              <w:rPr>
                <w:rFonts w:ascii="仿宋" w:hAnsi="仿宋" w:eastAsia="仿宋"/>
                <w:spacing w:val="-6"/>
                <w:sz w:val="20"/>
              </w:rPr>
              <w:t>定位，测量水深</w:t>
            </w:r>
            <w:r>
              <w:rPr>
                <w:rFonts w:ascii="仿宋" w:hAnsi="仿宋" w:eastAsia="仿宋"/>
                <w:sz w:val="20"/>
              </w:rPr>
              <w:t>（</w:t>
            </w:r>
            <w:r>
              <w:rPr>
                <w:rFonts w:ascii="仿宋" w:hAnsi="仿宋" w:eastAsia="仿宋"/>
                <w:spacing w:val="-8"/>
                <w:sz w:val="20"/>
              </w:rPr>
              <w:t>单点</w:t>
            </w:r>
            <w:r>
              <w:rPr>
                <w:rFonts w:ascii="仿宋" w:hAnsi="仿宋" w:eastAsia="仿宋"/>
                <w:spacing w:val="-26"/>
                <w:sz w:val="20"/>
              </w:rPr>
              <w:t>测 量 或 者 全 覆 盖 测</w:t>
            </w:r>
            <w:r>
              <w:rPr>
                <w:rFonts w:ascii="仿宋" w:hAnsi="仿宋" w:eastAsia="仿宋"/>
                <w:sz w:val="20"/>
              </w:rPr>
              <w:t>量</w:t>
            </w:r>
            <w:r>
              <w:rPr>
                <w:rFonts w:ascii="仿宋" w:hAnsi="仿宋" w:eastAsia="仿宋"/>
                <w:spacing w:val="-11"/>
                <w:sz w:val="20"/>
              </w:rPr>
              <w:t>）</w:t>
            </w:r>
            <w:r>
              <w:rPr>
                <w:rFonts w:ascii="仿宋" w:hAnsi="仿宋" w:eastAsia="仿宋"/>
                <w:spacing w:val="-7"/>
                <w:sz w:val="20"/>
              </w:rPr>
              <w:t>，水位观测。录入数据，资料检查，水位改正，绘制断面图和平面图，检查修改，编写</w:t>
            </w:r>
            <w:r>
              <w:rPr>
                <w:rFonts w:ascii="仿宋" w:hAnsi="仿宋" w:eastAsia="仿宋"/>
                <w:sz w:val="20"/>
              </w:rPr>
              <w:t>资料说明。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1:500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4635.73</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7417.17</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6"/>
              <w:ind w:left="106"/>
              <w:rPr>
                <w:rFonts w:ascii="仿宋" w:hAnsi="仿宋" w:eastAsia="仿宋"/>
                <w:sz w:val="20"/>
              </w:rPr>
            </w:pPr>
            <w:r>
              <w:rPr>
                <w:rFonts w:ascii="仿宋" w:hAnsi="仿宋" w:eastAsia="仿宋"/>
                <w:sz w:val="20"/>
              </w:rPr>
              <w:t>1:200</w:t>
            </w:r>
          </w:p>
        </w:tc>
        <w:tc>
          <w:tcPr>
            <w:tcW w:w="747" w:type="dxa"/>
            <w:tcBorders>
              <w:tl2br w:val="nil"/>
              <w:tr2bl w:val="nil"/>
            </w:tcBorders>
            <w:shd w:val="clear" w:color="auto" w:fill="FFFFFF" w:themeFill="background1"/>
            <w:vAlign w:val="center"/>
          </w:tcPr>
          <w:p>
            <w:pPr>
              <w:pStyle w:val="20"/>
              <w:spacing w:before="56"/>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6"/>
              <w:ind w:left="239"/>
              <w:rPr>
                <w:rFonts w:ascii="仿宋" w:hAnsi="仿宋" w:eastAsia="仿宋"/>
                <w:sz w:val="20"/>
              </w:rPr>
            </w:pPr>
            <w:r>
              <w:rPr>
                <w:rFonts w:ascii="仿宋" w:hAnsi="仿宋" w:eastAsia="仿宋"/>
                <w:sz w:val="20"/>
              </w:rPr>
              <w:t>6490.02</w:t>
            </w:r>
          </w:p>
        </w:tc>
        <w:tc>
          <w:tcPr>
            <w:tcW w:w="1186" w:type="dxa"/>
            <w:tcBorders>
              <w:tl2br w:val="nil"/>
              <w:tr2bl w:val="nil"/>
            </w:tcBorders>
            <w:shd w:val="clear" w:color="auto" w:fill="FFFFFF" w:themeFill="background1"/>
            <w:vAlign w:val="center"/>
          </w:tcPr>
          <w:p>
            <w:pPr>
              <w:pStyle w:val="20"/>
              <w:spacing w:before="56"/>
              <w:ind w:left="167" w:right="166"/>
              <w:jc w:val="center"/>
              <w:rPr>
                <w:rFonts w:ascii="仿宋" w:hAnsi="仿宋" w:eastAsia="仿宋"/>
                <w:sz w:val="20"/>
              </w:rPr>
            </w:pPr>
            <w:r>
              <w:rPr>
                <w:rFonts w:ascii="仿宋" w:hAnsi="仿宋" w:eastAsia="仿宋"/>
                <w:sz w:val="20"/>
              </w:rPr>
              <w:t>10198.61</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restart"/>
            <w:tcBorders>
              <w:tl2br w:val="nil"/>
              <w:tr2bl w:val="nil"/>
            </w:tcBorders>
            <w:shd w:val="clear" w:color="auto" w:fill="FFFFFF" w:themeFill="background1"/>
            <w:vAlign w:val="center"/>
          </w:tcPr>
          <w:p>
            <w:pPr>
              <w:pStyle w:val="20"/>
              <w:spacing w:line="244" w:lineRule="auto"/>
              <w:ind w:left="107" w:right="191"/>
              <w:rPr>
                <w:rFonts w:ascii="仿宋" w:hAnsi="仿宋" w:eastAsia="仿宋"/>
                <w:sz w:val="20"/>
              </w:rPr>
            </w:pPr>
            <w:r>
              <w:rPr>
                <w:rFonts w:ascii="仿宋" w:hAnsi="仿宋" w:eastAsia="仿宋"/>
                <w:sz w:val="20"/>
              </w:rPr>
              <w:t>100m＜ 河宽</w:t>
            </w:r>
          </w:p>
          <w:p>
            <w:pPr>
              <w:pStyle w:val="20"/>
              <w:spacing w:line="225" w:lineRule="exact"/>
              <w:ind w:left="107"/>
              <w:rPr>
                <w:rFonts w:ascii="仿宋" w:hAnsi="仿宋" w:eastAsia="仿宋"/>
                <w:sz w:val="20"/>
              </w:rPr>
            </w:pPr>
            <w:r>
              <w:rPr>
                <w:rFonts w:hint="eastAsia" w:ascii="仿宋" w:hAnsi="仿宋" w:eastAsia="仿宋"/>
                <w:sz w:val="21"/>
                <w:szCs w:val="21"/>
                <w:lang w:eastAsia="zh-Hans" w:bidi="en-US"/>
              </w:rPr>
              <w:t>≤</w:t>
            </w:r>
            <w:r>
              <w:rPr>
                <w:rFonts w:ascii="仿宋" w:hAnsi="仿宋" w:eastAsia="仿宋"/>
                <w:sz w:val="20"/>
              </w:rPr>
              <w:t>500m</w:t>
            </w: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1854.30</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2781.44</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2317.87</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3245.02</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1:500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3245.02</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4172.17</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3708.59</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5562.88</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restart"/>
            <w:tcBorders>
              <w:tl2br w:val="nil"/>
              <w:tr2bl w:val="nil"/>
            </w:tcBorders>
            <w:shd w:val="clear" w:color="auto" w:fill="FFFFFF" w:themeFill="background1"/>
            <w:vAlign w:val="center"/>
          </w:tcPr>
          <w:p>
            <w:pPr>
              <w:pStyle w:val="20"/>
              <w:spacing w:before="1" w:line="242" w:lineRule="auto"/>
              <w:ind w:left="107" w:right="191"/>
              <w:rPr>
                <w:rFonts w:ascii="仿宋" w:hAnsi="仿宋" w:eastAsia="仿宋"/>
                <w:sz w:val="20"/>
              </w:rPr>
            </w:pPr>
            <w:r>
              <w:rPr>
                <w:rFonts w:ascii="仿宋" w:hAnsi="仿宋" w:eastAsia="仿宋"/>
                <w:sz w:val="20"/>
              </w:rPr>
              <w:t>500m＜ 河宽</w:t>
            </w:r>
          </w:p>
          <w:p>
            <w:pPr>
              <w:pStyle w:val="20"/>
              <w:spacing w:line="230" w:lineRule="exact"/>
              <w:ind w:left="107"/>
              <w:rPr>
                <w:rFonts w:ascii="仿宋" w:hAnsi="仿宋" w:eastAsia="仿宋"/>
                <w:sz w:val="20"/>
              </w:rPr>
            </w:pPr>
            <w:r>
              <w:rPr>
                <w:rFonts w:hint="eastAsia" w:ascii="仿宋" w:hAnsi="仿宋" w:eastAsia="仿宋"/>
                <w:sz w:val="21"/>
                <w:szCs w:val="21"/>
                <w:lang w:eastAsia="zh-Hans" w:bidi="en-US"/>
              </w:rPr>
              <w:t>≤</w:t>
            </w:r>
            <w:r>
              <w:rPr>
                <w:rFonts w:ascii="仿宋" w:hAnsi="仿宋" w:eastAsia="仿宋"/>
                <w:sz w:val="20"/>
              </w:rPr>
              <w:t>1000m</w:t>
            </w:r>
          </w:p>
        </w:tc>
        <w:tc>
          <w:tcPr>
            <w:tcW w:w="1141" w:type="dxa"/>
            <w:tcBorders>
              <w:tl2br w:val="nil"/>
              <w:tr2bl w:val="nil"/>
            </w:tcBorders>
            <w:shd w:val="clear" w:color="auto" w:fill="FFFFFF" w:themeFill="background1"/>
            <w:vAlign w:val="center"/>
          </w:tcPr>
          <w:p>
            <w:pPr>
              <w:pStyle w:val="20"/>
              <w:spacing w:before="56"/>
              <w:ind w:left="106"/>
              <w:rPr>
                <w:rFonts w:ascii="仿宋" w:hAnsi="仿宋" w:eastAsia="仿宋"/>
                <w:sz w:val="20"/>
              </w:rPr>
            </w:pPr>
            <w:r>
              <w:rPr>
                <w:rFonts w:ascii="仿宋" w:hAnsi="仿宋" w:eastAsia="仿宋"/>
                <w:sz w:val="20"/>
              </w:rPr>
              <w:t>1:5000</w:t>
            </w:r>
          </w:p>
        </w:tc>
        <w:tc>
          <w:tcPr>
            <w:tcW w:w="747" w:type="dxa"/>
            <w:tcBorders>
              <w:tl2br w:val="nil"/>
              <w:tr2bl w:val="nil"/>
            </w:tcBorders>
            <w:shd w:val="clear" w:color="auto" w:fill="FFFFFF" w:themeFill="background1"/>
            <w:vAlign w:val="center"/>
          </w:tcPr>
          <w:p>
            <w:pPr>
              <w:pStyle w:val="20"/>
              <w:spacing w:before="56"/>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6"/>
              <w:ind w:left="239"/>
              <w:rPr>
                <w:rFonts w:ascii="仿宋" w:hAnsi="仿宋" w:eastAsia="仿宋"/>
                <w:sz w:val="20"/>
              </w:rPr>
            </w:pPr>
            <w:r>
              <w:rPr>
                <w:rFonts w:ascii="仿宋" w:hAnsi="仿宋" w:eastAsia="仿宋"/>
                <w:sz w:val="20"/>
              </w:rPr>
              <w:t>1390.73</w:t>
            </w:r>
          </w:p>
        </w:tc>
        <w:tc>
          <w:tcPr>
            <w:tcW w:w="1186" w:type="dxa"/>
            <w:tcBorders>
              <w:tl2br w:val="nil"/>
              <w:tr2bl w:val="nil"/>
            </w:tcBorders>
            <w:shd w:val="clear" w:color="auto" w:fill="FFFFFF" w:themeFill="background1"/>
            <w:vAlign w:val="center"/>
          </w:tcPr>
          <w:p>
            <w:pPr>
              <w:pStyle w:val="20"/>
              <w:spacing w:before="56"/>
              <w:ind w:left="167" w:right="166"/>
              <w:jc w:val="center"/>
              <w:rPr>
                <w:rFonts w:ascii="仿宋" w:hAnsi="仿宋" w:eastAsia="仿宋"/>
                <w:sz w:val="20"/>
              </w:rPr>
            </w:pPr>
            <w:r>
              <w:rPr>
                <w:rFonts w:ascii="仿宋" w:hAnsi="仿宋" w:eastAsia="仿宋"/>
                <w:sz w:val="20"/>
              </w:rPr>
              <w:t>1854.30</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1576.16</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2039.72</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2039.72</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2596.01</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1:500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2317.87</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2966.86</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restart"/>
            <w:tcBorders>
              <w:tl2br w:val="nil"/>
              <w:tr2bl w:val="nil"/>
            </w:tcBorders>
            <w:shd w:val="clear" w:color="auto" w:fill="FFFFFF" w:themeFill="background1"/>
            <w:vAlign w:val="center"/>
          </w:tcPr>
          <w:p>
            <w:pPr>
              <w:pStyle w:val="20"/>
              <w:ind w:left="107"/>
              <w:rPr>
                <w:rFonts w:ascii="仿宋" w:hAnsi="仿宋" w:eastAsia="仿宋"/>
                <w:sz w:val="20"/>
              </w:rPr>
            </w:pPr>
            <w:r>
              <w:rPr>
                <w:rFonts w:ascii="仿宋" w:hAnsi="仿宋" w:eastAsia="仿宋"/>
                <w:w w:val="95"/>
                <w:sz w:val="20"/>
              </w:rPr>
              <w:t>河宽＞</w:t>
            </w:r>
          </w:p>
          <w:p>
            <w:pPr>
              <w:pStyle w:val="20"/>
              <w:spacing w:before="2"/>
              <w:ind w:left="107"/>
              <w:rPr>
                <w:rFonts w:ascii="仿宋" w:hAnsi="仿宋" w:eastAsia="仿宋"/>
                <w:sz w:val="20"/>
              </w:rPr>
            </w:pPr>
            <w:r>
              <w:rPr>
                <w:rFonts w:ascii="仿宋" w:hAnsi="仿宋" w:eastAsia="仿宋"/>
                <w:sz w:val="20"/>
              </w:rPr>
              <w:t>1000m</w:t>
            </w: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1:5000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90"/>
              <w:rPr>
                <w:rFonts w:ascii="仿宋" w:hAnsi="仿宋" w:eastAsia="仿宋"/>
                <w:sz w:val="20"/>
              </w:rPr>
            </w:pPr>
            <w:r>
              <w:rPr>
                <w:rFonts w:ascii="仿宋" w:hAnsi="仿宋" w:eastAsia="仿宋"/>
                <w:sz w:val="20"/>
              </w:rPr>
              <w:t>927.15</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1390.73</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1:2000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1205.29</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1668.86</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9"/>
              <w:ind w:left="106"/>
              <w:rPr>
                <w:rFonts w:ascii="仿宋" w:hAnsi="仿宋" w:eastAsia="仿宋"/>
                <w:sz w:val="20"/>
              </w:rPr>
            </w:pPr>
            <w:r>
              <w:rPr>
                <w:rFonts w:ascii="仿宋" w:hAnsi="仿宋" w:eastAsia="仿宋"/>
                <w:sz w:val="20"/>
              </w:rPr>
              <w:t>1:1000</w:t>
            </w:r>
          </w:p>
        </w:tc>
        <w:tc>
          <w:tcPr>
            <w:tcW w:w="747" w:type="dxa"/>
            <w:tcBorders>
              <w:tl2br w:val="nil"/>
              <w:tr2bl w:val="nil"/>
            </w:tcBorders>
            <w:shd w:val="clear" w:color="auto" w:fill="FFFFFF" w:themeFill="background1"/>
            <w:vAlign w:val="center"/>
          </w:tcPr>
          <w:p>
            <w:pPr>
              <w:pStyle w:val="20"/>
              <w:spacing w:before="59"/>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9"/>
              <w:ind w:left="239"/>
              <w:rPr>
                <w:rFonts w:ascii="仿宋" w:hAnsi="仿宋" w:eastAsia="仿宋"/>
                <w:sz w:val="20"/>
              </w:rPr>
            </w:pPr>
            <w:r>
              <w:rPr>
                <w:rFonts w:ascii="仿宋" w:hAnsi="仿宋" w:eastAsia="仿宋"/>
                <w:sz w:val="20"/>
              </w:rPr>
              <w:t>1668.86</w:t>
            </w:r>
          </w:p>
        </w:tc>
        <w:tc>
          <w:tcPr>
            <w:tcW w:w="1186" w:type="dxa"/>
            <w:tcBorders>
              <w:tl2br w:val="nil"/>
              <w:tr2bl w:val="nil"/>
            </w:tcBorders>
            <w:shd w:val="clear" w:color="auto" w:fill="FFFFFF" w:themeFill="background1"/>
            <w:vAlign w:val="center"/>
          </w:tcPr>
          <w:p>
            <w:pPr>
              <w:pStyle w:val="20"/>
              <w:spacing w:before="59"/>
              <w:ind w:left="167" w:right="166"/>
              <w:jc w:val="center"/>
              <w:rPr>
                <w:rFonts w:ascii="仿宋" w:hAnsi="仿宋" w:eastAsia="仿宋"/>
                <w:sz w:val="20"/>
              </w:rPr>
            </w:pPr>
            <w:r>
              <w:rPr>
                <w:rFonts w:ascii="仿宋" w:hAnsi="仿宋" w:eastAsia="仿宋"/>
                <w:sz w:val="20"/>
              </w:rPr>
              <w:t>2132.44</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869"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47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968" w:type="dxa"/>
            <w:vMerge w:val="continue"/>
            <w:tcBorders>
              <w:tl2br w:val="nil"/>
              <w:tr2bl w:val="nil"/>
            </w:tcBorders>
            <w:shd w:val="clear" w:color="auto" w:fill="FFFFFF" w:themeFill="background1"/>
            <w:vAlign w:val="center"/>
          </w:tcPr>
          <w:p>
            <w:pPr>
              <w:rPr>
                <w:rFonts w:ascii="仿宋" w:hAnsi="仿宋" w:eastAsia="仿宋"/>
                <w:sz w:val="2"/>
                <w:szCs w:val="2"/>
              </w:rPr>
            </w:pPr>
          </w:p>
        </w:tc>
        <w:tc>
          <w:tcPr>
            <w:tcW w:w="1141" w:type="dxa"/>
            <w:tcBorders>
              <w:tl2br w:val="nil"/>
              <w:tr2bl w:val="nil"/>
            </w:tcBorders>
            <w:shd w:val="clear" w:color="auto" w:fill="FFFFFF" w:themeFill="background1"/>
            <w:vAlign w:val="center"/>
          </w:tcPr>
          <w:p>
            <w:pPr>
              <w:pStyle w:val="20"/>
              <w:spacing w:before="56"/>
              <w:ind w:left="106"/>
              <w:rPr>
                <w:rFonts w:ascii="仿宋" w:hAnsi="仿宋" w:eastAsia="仿宋"/>
                <w:sz w:val="20"/>
              </w:rPr>
            </w:pPr>
            <w:r>
              <w:rPr>
                <w:rFonts w:ascii="仿宋" w:hAnsi="仿宋" w:eastAsia="仿宋"/>
                <w:sz w:val="20"/>
              </w:rPr>
              <w:t>1:500</w:t>
            </w:r>
          </w:p>
        </w:tc>
        <w:tc>
          <w:tcPr>
            <w:tcW w:w="747" w:type="dxa"/>
            <w:tcBorders>
              <w:tl2br w:val="nil"/>
              <w:tr2bl w:val="nil"/>
            </w:tcBorders>
            <w:shd w:val="clear" w:color="auto" w:fill="FFFFFF" w:themeFill="background1"/>
            <w:vAlign w:val="center"/>
          </w:tcPr>
          <w:p>
            <w:pPr>
              <w:pStyle w:val="20"/>
              <w:spacing w:before="56"/>
              <w:ind w:left="123" w:right="118"/>
              <w:jc w:val="center"/>
              <w:rPr>
                <w:rFonts w:ascii="仿宋" w:hAnsi="仿宋" w:eastAsia="仿宋"/>
                <w:sz w:val="20"/>
              </w:rPr>
            </w:pPr>
            <w:r>
              <w:rPr>
                <w:rFonts w:ascii="仿宋" w:hAnsi="仿宋" w:eastAsia="仿宋"/>
                <w:sz w:val="20"/>
              </w:rPr>
              <w:t>km</w:t>
            </w:r>
          </w:p>
        </w:tc>
        <w:tc>
          <w:tcPr>
            <w:tcW w:w="1136" w:type="dxa"/>
            <w:tcBorders>
              <w:tl2br w:val="nil"/>
              <w:tr2bl w:val="nil"/>
            </w:tcBorders>
            <w:shd w:val="clear" w:color="auto" w:fill="FFFFFF" w:themeFill="background1"/>
            <w:vAlign w:val="center"/>
          </w:tcPr>
          <w:p>
            <w:pPr>
              <w:pStyle w:val="20"/>
              <w:spacing w:before="56"/>
              <w:ind w:left="239"/>
              <w:rPr>
                <w:rFonts w:ascii="仿宋" w:hAnsi="仿宋" w:eastAsia="仿宋"/>
                <w:sz w:val="20"/>
              </w:rPr>
            </w:pPr>
            <w:r>
              <w:rPr>
                <w:rFonts w:ascii="仿宋" w:hAnsi="仿宋" w:eastAsia="仿宋"/>
                <w:sz w:val="20"/>
              </w:rPr>
              <w:t>2039.72</w:t>
            </w:r>
          </w:p>
        </w:tc>
        <w:tc>
          <w:tcPr>
            <w:tcW w:w="1186" w:type="dxa"/>
            <w:tcBorders>
              <w:tl2br w:val="nil"/>
              <w:tr2bl w:val="nil"/>
            </w:tcBorders>
            <w:shd w:val="clear" w:color="auto" w:fill="FFFFFF" w:themeFill="background1"/>
            <w:vAlign w:val="center"/>
          </w:tcPr>
          <w:p>
            <w:pPr>
              <w:pStyle w:val="20"/>
              <w:spacing w:before="56"/>
              <w:ind w:left="167" w:right="166"/>
              <w:jc w:val="center"/>
              <w:rPr>
                <w:rFonts w:ascii="仿宋" w:hAnsi="仿宋" w:eastAsia="仿宋"/>
                <w:sz w:val="20"/>
              </w:rPr>
            </w:pPr>
            <w:r>
              <w:rPr>
                <w:rFonts w:ascii="仿宋" w:hAnsi="仿宋" w:eastAsia="仿宋"/>
                <w:sz w:val="20"/>
              </w:rPr>
              <w:t>2410.58</w:t>
            </w:r>
          </w:p>
        </w:tc>
        <w:tc>
          <w:tcPr>
            <w:tcW w:w="538" w:type="dxa"/>
            <w:tcBorders>
              <w:tl2br w:val="nil"/>
              <w:tr2bl w:val="nil"/>
            </w:tcBorders>
            <w:shd w:val="clear" w:color="auto" w:fill="FFFFFF" w:themeFill="background1"/>
            <w:vAlign w:val="center"/>
          </w:tcPr>
          <w:p>
            <w:pPr>
              <w:pStyle w:val="20"/>
              <w:rPr>
                <w:rFonts w:ascii="仿宋" w:hAnsi="仿宋" w:eastAsia="仿宋"/>
                <w:sz w:val="20"/>
              </w:rPr>
            </w:pPr>
          </w:p>
        </w:tc>
        <w:tc>
          <w:tcPr>
            <w:tcW w:w="2027" w:type="dxa"/>
            <w:vMerge w:val="continue"/>
            <w:tcBorders>
              <w:tl2br w:val="nil"/>
              <w:tr2bl w:val="nil"/>
            </w:tcBorders>
            <w:shd w:val="clear" w:color="auto" w:fill="FFFFFF" w:themeFill="background1"/>
            <w:vAlign w:val="center"/>
          </w:tcPr>
          <w:p>
            <w:pPr>
              <w:rPr>
                <w:rFonts w:ascii="仿宋" w:hAnsi="仿宋" w:eastAsia="仿宋"/>
                <w:sz w:val="2"/>
                <w:szCs w:val="2"/>
              </w:rPr>
            </w:pPr>
          </w:p>
        </w:tc>
      </w:tr>
    </w:tbl>
    <w:p>
      <w:pPr>
        <w:spacing w:before="26"/>
        <w:ind w:left="426"/>
        <w:rPr>
          <w:rFonts w:ascii="仿宋" w:hAnsi="仿宋" w:eastAsia="仿宋"/>
        </w:rPr>
      </w:pPr>
      <w:r>
        <w:rPr>
          <w:rFonts w:hint="eastAsia" w:ascii="仿宋" w:hAnsi="仿宋" w:eastAsia="仿宋"/>
          <w:b/>
          <w:sz w:val="21"/>
        </w:rPr>
        <w:t>注：</w:t>
      </w:r>
      <w:r>
        <w:rPr>
          <w:rFonts w:ascii="仿宋" w:hAnsi="仿宋" w:eastAsia="仿宋"/>
          <w:sz w:val="21"/>
        </w:rPr>
        <w:t>内陆水域测量测线长度不足 25km 的，按 25km 核定成本。</w:t>
      </w:r>
    </w:p>
    <w:p>
      <w:pPr>
        <w:rPr>
          <w:rFonts w:ascii="仿宋" w:hAnsi="仿宋" w:eastAsia="仿宋"/>
        </w:rPr>
        <w:sectPr>
          <w:footerReference r:id="rId4" w:type="default"/>
          <w:pgSz w:w="11910" w:h="16840"/>
          <w:pgMar w:top="1440" w:right="1304" w:bottom="1440" w:left="1587" w:header="0" w:footer="908" w:gutter="0"/>
          <w:pgBorders>
            <w:top w:val="none" w:sz="0" w:space="0"/>
            <w:left w:val="none" w:sz="0" w:space="0"/>
            <w:bottom w:val="none" w:sz="0" w:space="0"/>
            <w:right w:val="none" w:sz="0" w:space="0"/>
          </w:pgBorders>
          <w:pgNumType w:start="1"/>
          <w:cols w:space="720" w:num="1"/>
        </w:sectPr>
      </w:pP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58" w:name="_Toc29428"/>
      <w:bookmarkStart w:id="59" w:name="bookmark221"/>
      <w:bookmarkStart w:id="60" w:name="bookmark220"/>
      <w:bookmarkStart w:id="61" w:name="bookmark219"/>
      <w:r>
        <w:rPr>
          <w:rFonts w:hint="eastAsia" w:ascii="仿宋" w:hAnsi="仿宋" w:eastAsia="仿宋"/>
        </w:rPr>
        <w:t>6.5</w:t>
      </w:r>
      <w:r>
        <w:rPr>
          <w:rFonts w:hint="eastAsia" w:ascii="仿宋" w:hAnsi="仿宋" w:eastAsia="仿宋"/>
          <w:lang w:val="en-US" w:eastAsia="zh-CN"/>
        </w:rPr>
        <w:t xml:space="preserve"> </w:t>
      </w:r>
      <w:r>
        <w:rPr>
          <w:rFonts w:hint="eastAsia" w:ascii="仿宋" w:hAnsi="仿宋" w:eastAsia="仿宋"/>
        </w:rPr>
        <w:t>无人机航空摄影测量</w:t>
      </w:r>
      <w:bookmarkEnd w:id="58"/>
      <w:bookmarkEnd w:id="59"/>
      <w:bookmarkEnd w:id="60"/>
      <w:bookmarkEnd w:id="61"/>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 w:hAnsi="仿宋" w:eastAsia="仿宋"/>
          <w:sz w:val="24"/>
          <w:szCs w:val="24"/>
          <w:lang w:val="en-US" w:bidi="ar"/>
        </w:rPr>
      </w:pPr>
      <w:bookmarkStart w:id="62" w:name="bookmark223"/>
      <w:bookmarkStart w:id="63" w:name="bookmark224"/>
      <w:bookmarkStart w:id="64" w:name="bookmark222"/>
      <w:r>
        <w:rPr>
          <w:rFonts w:hint="eastAsia" w:ascii="仿宋" w:hAnsi="仿宋" w:eastAsia="仿宋"/>
          <w:sz w:val="24"/>
          <w:szCs w:val="24"/>
          <w:lang w:val="en-US" w:bidi="ar"/>
        </w:rPr>
        <w:t>6.5.1</w:t>
      </w:r>
      <w:r>
        <w:rPr>
          <w:rFonts w:hint="eastAsia" w:ascii="仿宋" w:hAnsi="仿宋" w:eastAsia="仿宋"/>
          <w:sz w:val="24"/>
          <w:szCs w:val="24"/>
          <w:lang w:val="en-US" w:eastAsia="zh-CN" w:bidi="ar"/>
        </w:rPr>
        <w:t xml:space="preserve"> </w:t>
      </w:r>
      <w:r>
        <w:rPr>
          <w:rFonts w:hint="eastAsia" w:ascii="仿宋" w:hAnsi="仿宋" w:eastAsia="仿宋"/>
          <w:sz w:val="24"/>
          <w:szCs w:val="24"/>
          <w:lang w:val="en-US" w:bidi="ar"/>
        </w:rPr>
        <w:t>无人机外业航摄</w:t>
      </w:r>
      <w:bookmarkEnd w:id="62"/>
      <w:bookmarkEnd w:id="63"/>
      <w:bookmarkEnd w:id="64"/>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ascii="仿宋" w:hAnsi="仿宋" w:eastAsia="仿宋"/>
          <w:sz w:val="21"/>
          <w:szCs w:val="21"/>
          <w:lang w:val="en-US" w:bidi="ar"/>
        </w:rPr>
      </w:pPr>
      <w:r>
        <w:rPr>
          <w:rFonts w:ascii="仿宋" w:hAnsi="仿宋" w:eastAsia="仿宋"/>
          <w:b/>
          <w:sz w:val="21"/>
          <w:szCs w:val="21"/>
        </w:rPr>
        <w:t xml:space="preserve">表6.5.1 </w:t>
      </w:r>
      <w:r>
        <w:rPr>
          <w:rFonts w:hint="eastAsia" w:ascii="仿宋" w:hAnsi="仿宋" w:eastAsia="仿宋"/>
          <w:b/>
          <w:sz w:val="21"/>
          <w:szCs w:val="21"/>
        </w:rPr>
        <w:t>无人机外业航摄服务成本基价表</w:t>
      </w:r>
    </w:p>
    <w:tbl>
      <w:tblPr>
        <w:tblStyle w:val="18"/>
        <w:tblW w:w="9135" w:type="dxa"/>
        <w:tblInd w:w="-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55"/>
        <w:gridCol w:w="990"/>
        <w:gridCol w:w="600"/>
        <w:gridCol w:w="870"/>
        <w:gridCol w:w="675"/>
        <w:gridCol w:w="1361"/>
        <w:gridCol w:w="1361"/>
        <w:gridCol w:w="1361"/>
        <w:gridCol w:w="13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62"/>
              <w:jc w:val="center"/>
              <w:textAlignment w:val="auto"/>
              <w:rPr>
                <w:rFonts w:ascii="仿宋" w:hAnsi="仿宋" w:eastAsia="仿宋" w:cs="宋体"/>
                <w:sz w:val="21"/>
                <w:szCs w:val="21"/>
              </w:rPr>
            </w:pPr>
            <w:r>
              <w:rPr>
                <w:rFonts w:hint="eastAsia" w:ascii="仿宋" w:hAnsi="仿宋" w:eastAsia="仿宋" w:cs="宋体"/>
                <w:kern w:val="0"/>
                <w:sz w:val="21"/>
                <w:szCs w:val="21"/>
                <w:lang w:bidi="ar"/>
              </w:rPr>
              <w:t>序号</w:t>
            </w:r>
          </w:p>
        </w:tc>
        <w:tc>
          <w:tcPr>
            <w:tcW w:w="99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hint="eastAsia" w:ascii="仿宋" w:hAnsi="仿宋" w:eastAsia="仿宋" w:cs="宋体"/>
                <w:kern w:val="0"/>
                <w:sz w:val="21"/>
                <w:szCs w:val="21"/>
                <w:lang w:bidi="ar"/>
              </w:rPr>
              <w:t>地形类别</w:t>
            </w: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right="61"/>
              <w:jc w:val="center"/>
              <w:textAlignment w:val="auto"/>
              <w:rPr>
                <w:rFonts w:ascii="仿宋" w:hAnsi="仿宋" w:eastAsia="仿宋" w:cs="宋体"/>
                <w:sz w:val="21"/>
                <w:szCs w:val="21"/>
              </w:rPr>
            </w:pPr>
            <w:r>
              <w:rPr>
                <w:rFonts w:hint="eastAsia" w:ascii="仿宋" w:hAnsi="仿宋" w:eastAsia="仿宋" w:cs="宋体"/>
                <w:kern w:val="0"/>
                <w:sz w:val="21"/>
                <w:szCs w:val="21"/>
                <w:lang w:bidi="ar"/>
              </w:rPr>
              <w:t>摄影方式</w:t>
            </w:r>
          </w:p>
        </w:tc>
        <w:tc>
          <w:tcPr>
            <w:tcW w:w="87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85"/>
              <w:jc w:val="center"/>
              <w:textAlignment w:val="auto"/>
              <w:rPr>
                <w:rFonts w:hint="eastAsia" w:ascii="仿宋" w:hAnsi="仿宋" w:eastAsia="仿宋" w:cs="宋体"/>
                <w:kern w:val="0"/>
                <w:sz w:val="21"/>
                <w:szCs w:val="21"/>
                <w:lang w:bidi="ar"/>
              </w:rPr>
            </w:pPr>
            <w:r>
              <w:rPr>
                <w:rFonts w:hint="eastAsia" w:ascii="仿宋" w:hAnsi="仿宋" w:eastAsia="仿宋" w:cs="宋体"/>
                <w:kern w:val="0"/>
                <w:sz w:val="21"/>
                <w:szCs w:val="21"/>
                <w:lang w:bidi="ar"/>
              </w:rPr>
              <w:t>地面</w:t>
            </w:r>
          </w:p>
          <w:p>
            <w:pPr>
              <w:pStyle w:val="11"/>
              <w:keepNext w:val="0"/>
              <w:keepLines w:val="0"/>
              <w:pageBreakBefore w:val="0"/>
              <w:widowControl w:val="0"/>
              <w:kinsoku/>
              <w:wordWrap/>
              <w:overflowPunct/>
              <w:topLinePunct w:val="0"/>
              <w:autoSpaceDE w:val="0"/>
              <w:autoSpaceDN w:val="0"/>
              <w:bidi w:val="0"/>
              <w:adjustRightInd/>
              <w:snapToGrid/>
              <w:ind w:right="85"/>
              <w:jc w:val="center"/>
              <w:textAlignment w:val="auto"/>
              <w:rPr>
                <w:rFonts w:ascii="仿宋" w:hAnsi="仿宋" w:eastAsia="仿宋" w:cs="宋体"/>
                <w:sz w:val="21"/>
                <w:szCs w:val="21"/>
              </w:rPr>
            </w:pPr>
            <w:r>
              <w:rPr>
                <w:rFonts w:hint="eastAsia" w:ascii="仿宋" w:hAnsi="仿宋" w:eastAsia="仿宋" w:cs="宋体"/>
                <w:kern w:val="0"/>
                <w:sz w:val="21"/>
                <w:szCs w:val="21"/>
                <w:lang w:bidi="ar"/>
              </w:rPr>
              <w:t>分辨率</w:t>
            </w:r>
          </w:p>
        </w:tc>
        <w:tc>
          <w:tcPr>
            <w:tcW w:w="675"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36"/>
              <w:jc w:val="center"/>
              <w:textAlignment w:val="auto"/>
              <w:rPr>
                <w:rFonts w:ascii="仿宋" w:hAnsi="仿宋" w:eastAsia="仿宋" w:cs="宋体"/>
                <w:sz w:val="21"/>
                <w:szCs w:val="21"/>
              </w:rPr>
            </w:pPr>
            <w:r>
              <w:rPr>
                <w:rFonts w:hint="eastAsia" w:ascii="仿宋" w:hAnsi="仿宋" w:eastAsia="仿宋" w:cs="宋体"/>
                <w:kern w:val="0"/>
                <w:sz w:val="21"/>
                <w:szCs w:val="21"/>
                <w:lang w:bidi="ar"/>
              </w:rPr>
              <w:t>计量单位</w:t>
            </w:r>
          </w:p>
        </w:tc>
        <w:tc>
          <w:tcPr>
            <w:tcW w:w="5445" w:type="dxa"/>
            <w:gridSpan w:val="4"/>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1933"/>
              <w:jc w:val="center"/>
              <w:textAlignment w:val="auto"/>
              <w:rPr>
                <w:rFonts w:ascii="仿宋" w:hAnsi="仿宋" w:eastAsia="仿宋" w:cs="宋体"/>
                <w:sz w:val="21"/>
                <w:szCs w:val="21"/>
              </w:rPr>
            </w:pPr>
            <w:r>
              <w:rPr>
                <w:rFonts w:hint="eastAsia" w:ascii="仿宋" w:hAnsi="仿宋" w:eastAsia="仿宋" w:cs="宋体"/>
                <w:kern w:val="0"/>
                <w:sz w:val="21"/>
                <w:szCs w:val="21"/>
                <w:lang w:bidi="ar"/>
              </w:rPr>
              <w:t>成本基价（元）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7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4" w:right="2"/>
              <w:jc w:val="center"/>
              <w:textAlignment w:val="auto"/>
              <w:rPr>
                <w:rFonts w:ascii="仿宋" w:hAnsi="仿宋" w:eastAsia="仿宋" w:cs="宋体"/>
                <w:sz w:val="14"/>
                <w:szCs w:val="14"/>
              </w:rPr>
            </w:pPr>
            <w:r>
              <w:rPr>
                <w:rFonts w:hint="eastAsia" w:ascii="仿宋" w:hAnsi="仿宋" w:eastAsia="仿宋" w:cs="宋体"/>
                <w:kern w:val="0"/>
                <w:sz w:val="21"/>
                <w:szCs w:val="21"/>
                <w:lang w:bidi="ar"/>
              </w:rPr>
              <w:t>规模</w:t>
            </w:r>
            <w:r>
              <w:rPr>
                <w:rFonts w:hint="eastAsia" w:ascii="仿宋" w:hAnsi="仿宋" w:eastAsia="仿宋" w:cs="宋体"/>
                <w:sz w:val="21"/>
                <w:szCs w:val="21"/>
                <w:lang w:eastAsia="zh-Hans" w:bidi="en-US"/>
              </w:rPr>
              <w:t>≤</w:t>
            </w:r>
            <w:r>
              <w:rPr>
                <w:rFonts w:ascii="仿宋" w:hAnsi="仿宋" w:eastAsia="仿宋" w:cs="Times New Roman"/>
                <w:kern w:val="0"/>
                <w:position w:val="1"/>
                <w:sz w:val="21"/>
                <w:szCs w:val="21"/>
                <w:lang w:bidi="ar"/>
              </w:rPr>
              <w:t>10km</w:t>
            </w:r>
            <w:r>
              <w:rPr>
                <w:rFonts w:ascii="仿宋" w:hAnsi="仿宋" w:eastAsia="仿宋" w:cs="宋体"/>
                <w:kern w:val="0"/>
                <w:position w:val="8"/>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8" w:right="2"/>
              <w:jc w:val="center"/>
              <w:textAlignment w:val="auto"/>
              <w:rPr>
                <w:rFonts w:ascii="仿宋" w:hAnsi="仿宋" w:eastAsia="仿宋" w:cs="宋体"/>
                <w:sz w:val="21"/>
                <w:szCs w:val="21"/>
              </w:rPr>
            </w:pPr>
            <w:r>
              <w:rPr>
                <w:rFonts w:ascii="仿宋" w:hAnsi="仿宋" w:eastAsia="仿宋" w:cs="宋体"/>
                <w:kern w:val="0"/>
                <w:position w:val="1"/>
                <w:sz w:val="21"/>
                <w:szCs w:val="21"/>
                <w:lang w:bidi="ar"/>
              </w:rPr>
              <w:t>10km</w:t>
            </w:r>
            <w:r>
              <w:rPr>
                <w:rFonts w:ascii="仿宋" w:hAnsi="仿宋" w:eastAsia="仿宋" w:cs="宋体"/>
                <w:kern w:val="0"/>
                <w:position w:val="8"/>
                <w:sz w:val="14"/>
                <w:szCs w:val="14"/>
                <w:lang w:bidi="ar"/>
              </w:rPr>
              <w:t>2</w:t>
            </w:r>
            <w:r>
              <w:rPr>
                <w:rFonts w:hint="eastAsia" w:ascii="仿宋" w:hAnsi="仿宋" w:eastAsia="仿宋" w:cs="宋体"/>
                <w:kern w:val="0"/>
                <w:sz w:val="21"/>
                <w:szCs w:val="21"/>
                <w:lang w:bidi="ar"/>
              </w:rPr>
              <w:t>＜规模</w:t>
            </w:r>
          </w:p>
          <w:p>
            <w:pPr>
              <w:pStyle w:val="11"/>
              <w:keepNext w:val="0"/>
              <w:keepLines w:val="0"/>
              <w:pageBreakBefore w:val="0"/>
              <w:widowControl w:val="0"/>
              <w:kinsoku/>
              <w:wordWrap/>
              <w:overflowPunct/>
              <w:topLinePunct w:val="0"/>
              <w:autoSpaceDE w:val="0"/>
              <w:autoSpaceDN w:val="0"/>
              <w:bidi w:val="0"/>
              <w:adjustRightInd/>
              <w:snapToGrid/>
              <w:ind w:left="6" w:right="2"/>
              <w:jc w:val="center"/>
              <w:textAlignment w:val="auto"/>
              <w:rPr>
                <w:rFonts w:ascii="仿宋" w:hAnsi="仿宋" w:eastAsia="仿宋" w:cs="宋体"/>
                <w:sz w:val="14"/>
                <w:szCs w:val="14"/>
              </w:rPr>
            </w:pPr>
            <w:r>
              <w:rPr>
                <w:rFonts w:hint="eastAsia" w:ascii="仿宋" w:hAnsi="仿宋" w:eastAsia="仿宋" w:cs="宋体"/>
                <w:sz w:val="21"/>
                <w:szCs w:val="21"/>
                <w:lang w:eastAsia="zh-Hans" w:bidi="en-US"/>
              </w:rPr>
              <w:t>≤</w:t>
            </w:r>
            <w:r>
              <w:rPr>
                <w:rFonts w:ascii="仿宋" w:hAnsi="仿宋" w:eastAsia="仿宋" w:cs="Times New Roman"/>
                <w:kern w:val="0"/>
                <w:sz w:val="21"/>
                <w:szCs w:val="21"/>
                <w:lang w:bidi="ar"/>
              </w:rPr>
              <w:t>50km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1" w:right="57"/>
              <w:jc w:val="center"/>
              <w:textAlignment w:val="auto"/>
              <w:rPr>
                <w:rFonts w:ascii="仿宋" w:hAnsi="仿宋" w:eastAsia="仿宋" w:cs="宋体"/>
                <w:sz w:val="21"/>
                <w:szCs w:val="21"/>
              </w:rPr>
            </w:pPr>
            <w:r>
              <w:rPr>
                <w:rFonts w:ascii="仿宋" w:hAnsi="仿宋" w:eastAsia="仿宋" w:cs="宋体"/>
                <w:kern w:val="0"/>
                <w:position w:val="1"/>
                <w:sz w:val="21"/>
                <w:szCs w:val="21"/>
                <w:lang w:bidi="ar"/>
              </w:rPr>
              <w:t>50km</w:t>
            </w:r>
            <w:r>
              <w:rPr>
                <w:rFonts w:ascii="仿宋" w:hAnsi="仿宋" w:eastAsia="仿宋" w:cs="宋体"/>
                <w:kern w:val="0"/>
                <w:position w:val="8"/>
                <w:sz w:val="14"/>
                <w:szCs w:val="14"/>
                <w:lang w:bidi="ar"/>
              </w:rPr>
              <w:t>2</w:t>
            </w:r>
            <w:r>
              <w:rPr>
                <w:rFonts w:hint="eastAsia" w:ascii="仿宋" w:hAnsi="仿宋" w:eastAsia="仿宋" w:cs="宋体"/>
                <w:kern w:val="0"/>
                <w:sz w:val="21"/>
                <w:szCs w:val="21"/>
                <w:lang w:bidi="ar"/>
              </w:rPr>
              <w:t>＜规模</w:t>
            </w:r>
          </w:p>
          <w:p>
            <w:pPr>
              <w:pStyle w:val="11"/>
              <w:keepNext w:val="0"/>
              <w:keepLines w:val="0"/>
              <w:pageBreakBefore w:val="0"/>
              <w:widowControl w:val="0"/>
              <w:kinsoku/>
              <w:wordWrap/>
              <w:overflowPunct/>
              <w:topLinePunct w:val="0"/>
              <w:autoSpaceDE w:val="0"/>
              <w:autoSpaceDN w:val="0"/>
              <w:bidi w:val="0"/>
              <w:adjustRightInd/>
              <w:snapToGrid/>
              <w:ind w:left="58" w:right="57"/>
              <w:jc w:val="center"/>
              <w:textAlignment w:val="auto"/>
              <w:rPr>
                <w:rFonts w:ascii="仿宋" w:hAnsi="仿宋" w:eastAsia="仿宋" w:cs="宋体"/>
                <w:sz w:val="14"/>
                <w:szCs w:val="14"/>
              </w:rPr>
            </w:pPr>
            <w:r>
              <w:rPr>
                <w:rFonts w:hint="eastAsia" w:ascii="仿宋" w:hAnsi="仿宋" w:eastAsia="仿宋" w:cs="宋体"/>
                <w:sz w:val="21"/>
                <w:szCs w:val="21"/>
                <w:lang w:eastAsia="zh-Hans" w:bidi="en-US"/>
              </w:rPr>
              <w:t>≤</w:t>
            </w:r>
            <w:r>
              <w:rPr>
                <w:rFonts w:ascii="仿宋" w:hAnsi="仿宋" w:eastAsia="仿宋" w:cs="Times New Roman"/>
                <w:kern w:val="0"/>
                <w:sz w:val="21"/>
                <w:szCs w:val="21"/>
                <w:lang w:bidi="ar"/>
              </w:rPr>
              <w:t>100km</w:t>
            </w:r>
            <w:r>
              <w:rPr>
                <w:rFonts w:ascii="仿宋" w:hAnsi="仿宋" w:eastAsia="仿宋" w:cs="宋体"/>
                <w:kern w:val="0"/>
                <w:position w:val="7"/>
                <w:sz w:val="14"/>
                <w:szCs w:val="14"/>
                <w:lang w:bidi="ar"/>
              </w:rPr>
              <w:t>2</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0" w:right="2"/>
              <w:jc w:val="center"/>
              <w:textAlignment w:val="auto"/>
              <w:rPr>
                <w:rFonts w:ascii="仿宋" w:hAnsi="仿宋" w:eastAsia="仿宋" w:cs="宋体"/>
                <w:sz w:val="21"/>
                <w:szCs w:val="21"/>
              </w:rPr>
            </w:pPr>
            <w:r>
              <w:rPr>
                <w:rFonts w:ascii="仿宋" w:hAnsi="仿宋" w:eastAsia="仿宋" w:cs="宋体"/>
                <w:kern w:val="0"/>
                <w:position w:val="1"/>
                <w:sz w:val="21"/>
                <w:szCs w:val="21"/>
                <w:lang w:bidi="ar"/>
              </w:rPr>
              <w:t>100km</w:t>
            </w:r>
            <w:r>
              <w:rPr>
                <w:rFonts w:ascii="仿宋" w:hAnsi="仿宋" w:eastAsia="仿宋" w:cs="宋体"/>
                <w:kern w:val="0"/>
                <w:position w:val="8"/>
                <w:sz w:val="14"/>
                <w:szCs w:val="14"/>
                <w:lang w:bidi="ar"/>
              </w:rPr>
              <w:t>2</w:t>
            </w:r>
            <w:r>
              <w:rPr>
                <w:rFonts w:hint="eastAsia" w:ascii="仿宋" w:hAnsi="仿宋" w:eastAsia="仿宋" w:cs="宋体"/>
                <w:kern w:val="0"/>
                <w:sz w:val="21"/>
                <w:szCs w:val="21"/>
                <w:lang w:bidi="ar"/>
              </w:rPr>
              <w:t>＜规模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9"/>
              <w:jc w:val="center"/>
              <w:textAlignment w:val="auto"/>
              <w:rPr>
                <w:rFonts w:ascii="仿宋" w:hAnsi="仿宋" w:eastAsia="仿宋" w:cs="宋体"/>
                <w:sz w:val="21"/>
                <w:szCs w:val="21"/>
              </w:rPr>
            </w:pPr>
            <w:r>
              <w:rPr>
                <w:rFonts w:ascii="仿宋" w:hAnsi="仿宋" w:eastAsia="仿宋" w:cs="宋体"/>
                <w:kern w:val="0"/>
                <w:sz w:val="21"/>
                <w:szCs w:val="21"/>
                <w:lang w:bidi="ar"/>
              </w:rPr>
              <w:t>1</w:t>
            </w:r>
          </w:p>
        </w:tc>
        <w:tc>
          <w:tcPr>
            <w:tcW w:w="99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山区</w:t>
            </w:r>
          </w:p>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高差</w:t>
            </w:r>
            <w:r>
              <w:rPr>
                <w:rFonts w:hint="eastAsia" w:ascii="仿宋" w:hAnsi="仿宋" w:eastAsia="仿宋" w:cs="宋体"/>
                <w:sz w:val="21"/>
                <w:szCs w:val="21"/>
                <w:lang w:eastAsia="zh-Hans"/>
              </w:rPr>
              <w:t>≥</w:t>
            </w:r>
            <w:r>
              <w:rPr>
                <w:rFonts w:ascii="仿宋" w:hAnsi="仿宋" w:eastAsia="仿宋" w:cs="Times New Roman"/>
                <w:kern w:val="0"/>
                <w:position w:val="1"/>
                <w:sz w:val="21"/>
                <w:szCs w:val="21"/>
                <w:lang w:bidi="ar"/>
              </w:rPr>
              <w:t>300m</w:t>
            </w: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正射</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10000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8000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7000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15000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13600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倾斜</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15000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13600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30000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27200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24000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21200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3cm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54000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49000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43200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38200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9"/>
              <w:jc w:val="center"/>
              <w:textAlignment w:val="auto"/>
              <w:rPr>
                <w:rFonts w:ascii="仿宋" w:hAnsi="仿宋" w:eastAsia="仿宋" w:cs="宋体"/>
                <w:sz w:val="21"/>
                <w:szCs w:val="21"/>
              </w:rPr>
            </w:pPr>
            <w:r>
              <w:rPr>
                <w:rFonts w:ascii="仿宋" w:hAnsi="仿宋" w:eastAsia="仿宋" w:cs="宋体"/>
                <w:kern w:val="0"/>
                <w:sz w:val="21"/>
                <w:szCs w:val="21"/>
                <w:lang w:bidi="ar"/>
              </w:rPr>
              <w:t>2</w:t>
            </w:r>
          </w:p>
        </w:tc>
        <w:tc>
          <w:tcPr>
            <w:tcW w:w="99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丘陵</w:t>
            </w:r>
          </w:p>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高差</w:t>
            </w:r>
            <w:r>
              <w:rPr>
                <w:rFonts w:ascii="仿宋" w:hAnsi="仿宋" w:eastAsia="仿宋" w:cs="宋体"/>
                <w:kern w:val="0"/>
                <w:position w:val="1"/>
                <w:sz w:val="21"/>
                <w:szCs w:val="21"/>
                <w:lang w:bidi="ar"/>
              </w:rPr>
              <w:t>30</w:t>
            </w:r>
            <w:r>
              <w:rPr>
                <w:rFonts w:hint="eastAsia" w:ascii="仿宋" w:hAnsi="仿宋" w:eastAsia="仿宋" w:cs="宋体"/>
                <w:kern w:val="0"/>
                <w:position w:val="1"/>
                <w:sz w:val="21"/>
                <w:szCs w:val="21"/>
                <w:lang w:bidi="ar"/>
              </w:rPr>
              <w:t>～</w:t>
            </w:r>
            <w:r>
              <w:rPr>
                <w:rFonts w:ascii="仿宋" w:hAnsi="仿宋" w:eastAsia="仿宋" w:cs="宋体"/>
                <w:kern w:val="0"/>
                <w:position w:val="1"/>
                <w:sz w:val="21"/>
                <w:szCs w:val="21"/>
                <w:lang w:bidi="ar"/>
              </w:rPr>
              <w:t>300m</w:t>
            </w: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正射</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8000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7000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4" w:right="2"/>
              <w:jc w:val="center"/>
              <w:textAlignment w:val="auto"/>
              <w:rPr>
                <w:rFonts w:ascii="仿宋" w:hAnsi="仿宋" w:eastAsia="仿宋" w:cs="宋体"/>
                <w:sz w:val="21"/>
                <w:szCs w:val="21"/>
              </w:rPr>
            </w:pPr>
            <w:r>
              <w:rPr>
                <w:rFonts w:ascii="仿宋" w:hAnsi="仿宋" w:eastAsia="仿宋" w:cs="宋体"/>
                <w:kern w:val="0"/>
                <w:sz w:val="21"/>
                <w:szCs w:val="21"/>
                <w:lang w:bidi="ar"/>
              </w:rPr>
              <w:t>13600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倾斜</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13600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27200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24000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21200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18000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3cm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49000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43200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38200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32400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9"/>
              <w:jc w:val="center"/>
              <w:textAlignment w:val="auto"/>
              <w:rPr>
                <w:rFonts w:ascii="仿宋" w:hAnsi="仿宋" w:eastAsia="仿宋" w:cs="宋体"/>
                <w:sz w:val="21"/>
                <w:szCs w:val="21"/>
              </w:rPr>
            </w:pPr>
            <w:r>
              <w:rPr>
                <w:rFonts w:ascii="仿宋" w:hAnsi="仿宋" w:eastAsia="仿宋" w:cs="宋体"/>
                <w:kern w:val="0"/>
                <w:sz w:val="21"/>
                <w:szCs w:val="21"/>
                <w:lang w:bidi="ar"/>
              </w:rPr>
              <w:t>3</w:t>
            </w:r>
          </w:p>
        </w:tc>
        <w:tc>
          <w:tcPr>
            <w:tcW w:w="99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平原</w:t>
            </w:r>
          </w:p>
          <w:p>
            <w:pPr>
              <w:pStyle w:val="11"/>
              <w:keepNext w:val="0"/>
              <w:keepLines w:val="0"/>
              <w:pageBreakBefore w:val="0"/>
              <w:widowControl w:val="0"/>
              <w:kinsoku/>
              <w:wordWrap/>
              <w:overflowPunct/>
              <w:topLinePunct w:val="0"/>
              <w:autoSpaceDE w:val="0"/>
              <w:autoSpaceDN w:val="0"/>
              <w:bidi w:val="0"/>
              <w:adjustRightInd/>
              <w:snapToGrid/>
              <w:ind w:left="7"/>
              <w:jc w:val="center"/>
              <w:textAlignment w:val="auto"/>
              <w:rPr>
                <w:rFonts w:ascii="仿宋" w:hAnsi="仿宋" w:eastAsia="仿宋" w:cs="宋体"/>
                <w:sz w:val="21"/>
                <w:szCs w:val="21"/>
              </w:rPr>
            </w:pPr>
            <w:r>
              <w:rPr>
                <w:rFonts w:hint="eastAsia" w:ascii="仿宋" w:hAnsi="仿宋" w:eastAsia="仿宋" w:cs="宋体"/>
                <w:kern w:val="0"/>
                <w:sz w:val="21"/>
                <w:szCs w:val="21"/>
                <w:lang w:bidi="ar"/>
              </w:rPr>
              <w:t>高差</w:t>
            </w:r>
            <w:r>
              <w:rPr>
                <w:rFonts w:hint="eastAsia" w:ascii="仿宋" w:hAnsi="仿宋" w:eastAsia="仿宋" w:cs="宋体"/>
                <w:sz w:val="21"/>
                <w:szCs w:val="21"/>
                <w:lang w:eastAsia="zh-Hans" w:bidi="en-US"/>
              </w:rPr>
              <w:t>≤</w:t>
            </w:r>
            <w:r>
              <w:rPr>
                <w:rFonts w:ascii="仿宋" w:hAnsi="仿宋" w:eastAsia="仿宋" w:cs="Times New Roman"/>
                <w:kern w:val="0"/>
                <w:position w:val="1"/>
                <w:sz w:val="21"/>
                <w:szCs w:val="21"/>
                <w:lang w:bidi="ar"/>
              </w:rPr>
              <w:t>30m</w:t>
            </w: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正射</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4" w:right="2"/>
              <w:jc w:val="center"/>
              <w:textAlignment w:val="auto"/>
              <w:rPr>
                <w:rFonts w:ascii="仿宋" w:hAnsi="仿宋" w:eastAsia="仿宋" w:cs="宋体"/>
                <w:sz w:val="21"/>
                <w:szCs w:val="21"/>
              </w:rPr>
            </w:pPr>
            <w:r>
              <w:rPr>
                <w:rFonts w:ascii="仿宋" w:hAnsi="仿宋" w:eastAsia="仿宋" w:cs="宋体"/>
                <w:kern w:val="0"/>
                <w:sz w:val="21"/>
                <w:szCs w:val="21"/>
                <w:lang w:bidi="ar"/>
              </w:rPr>
              <w:t>8000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7000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6000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4" w:right="2"/>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0" w:right="2"/>
              <w:jc w:val="center"/>
              <w:textAlignment w:val="auto"/>
              <w:rPr>
                <w:rFonts w:ascii="仿宋" w:hAnsi="仿宋" w:eastAsia="仿宋" w:cs="宋体"/>
                <w:sz w:val="21"/>
                <w:szCs w:val="21"/>
              </w:rPr>
            </w:pPr>
            <w:r>
              <w:rPr>
                <w:rFonts w:ascii="仿宋" w:hAnsi="仿宋" w:eastAsia="仿宋" w:cs="宋体"/>
                <w:kern w:val="0"/>
                <w:sz w:val="21"/>
                <w:szCs w:val="21"/>
                <w:lang w:bidi="ar"/>
              </w:rPr>
              <w:t>7600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restart"/>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71"/>
              <w:jc w:val="center"/>
              <w:textAlignment w:val="auto"/>
              <w:rPr>
                <w:rFonts w:ascii="仿宋" w:hAnsi="仿宋" w:eastAsia="仿宋" w:cs="宋体"/>
                <w:sz w:val="21"/>
                <w:szCs w:val="21"/>
              </w:rPr>
            </w:pPr>
            <w:r>
              <w:rPr>
                <w:rFonts w:hint="eastAsia" w:ascii="仿宋" w:hAnsi="仿宋" w:eastAsia="仿宋" w:cs="宋体"/>
                <w:kern w:val="0"/>
                <w:sz w:val="21"/>
                <w:szCs w:val="21"/>
                <w:lang w:bidi="ar"/>
              </w:rPr>
              <w:t>倾斜</w:t>
            </w: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60" w:right="149"/>
              <w:jc w:val="center"/>
              <w:textAlignment w:val="auto"/>
              <w:rPr>
                <w:rFonts w:ascii="仿宋" w:hAnsi="仿宋" w:eastAsia="仿宋" w:cs="宋体"/>
                <w:sz w:val="21"/>
                <w:szCs w:val="21"/>
              </w:rPr>
            </w:pPr>
            <w:r>
              <w:rPr>
                <w:rFonts w:ascii="仿宋" w:hAnsi="仿宋" w:eastAsia="仿宋" w:cs="宋体"/>
                <w:kern w:val="0"/>
                <w:sz w:val="21"/>
                <w:szCs w:val="21"/>
                <w:lang w:bidi="ar"/>
              </w:rPr>
              <w:t>10cm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4" w:right="2"/>
              <w:jc w:val="center"/>
              <w:textAlignment w:val="auto"/>
              <w:rPr>
                <w:rFonts w:ascii="仿宋" w:hAnsi="仿宋" w:eastAsia="仿宋" w:cs="宋体"/>
                <w:sz w:val="21"/>
                <w:szCs w:val="21"/>
              </w:rPr>
            </w:pPr>
            <w:r>
              <w:rPr>
                <w:rFonts w:ascii="仿宋" w:hAnsi="仿宋" w:eastAsia="仿宋" w:cs="宋体"/>
                <w:kern w:val="0"/>
                <w:sz w:val="21"/>
                <w:szCs w:val="21"/>
                <w:lang w:bidi="ar"/>
              </w:rPr>
              <w:t>12000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10600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9000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7600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5cm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24000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21200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18000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15200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55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99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Times New Roman"/>
                <w:sz w:val="20"/>
                <w:szCs w:val="20"/>
              </w:rPr>
            </w:pPr>
          </w:p>
        </w:tc>
        <w:tc>
          <w:tcPr>
            <w:tcW w:w="870"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155" w:right="149"/>
              <w:jc w:val="center"/>
              <w:textAlignment w:val="auto"/>
              <w:rPr>
                <w:rFonts w:ascii="仿宋" w:hAnsi="仿宋" w:eastAsia="仿宋" w:cs="宋体"/>
                <w:sz w:val="21"/>
                <w:szCs w:val="21"/>
              </w:rPr>
            </w:pPr>
            <w:r>
              <w:rPr>
                <w:rFonts w:ascii="仿宋" w:hAnsi="仿宋" w:eastAsia="仿宋" w:cs="宋体"/>
                <w:kern w:val="0"/>
                <w:sz w:val="21"/>
                <w:szCs w:val="21"/>
                <w:lang w:bidi="ar"/>
              </w:rPr>
              <w:t>3cm</w:t>
            </w:r>
          </w:p>
        </w:tc>
        <w:tc>
          <w:tcPr>
            <w:tcW w:w="675"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left="69" w:right="61"/>
              <w:jc w:val="center"/>
              <w:textAlignment w:val="auto"/>
              <w:rPr>
                <w:rFonts w:ascii="仿宋" w:hAnsi="仿宋" w:eastAsia="仿宋" w:cs="宋体"/>
                <w:sz w:val="14"/>
                <w:szCs w:val="14"/>
              </w:rPr>
            </w:pPr>
            <w:r>
              <w:rPr>
                <w:rFonts w:ascii="仿宋" w:hAnsi="仿宋" w:eastAsia="仿宋" w:cs="宋体"/>
                <w:kern w:val="0"/>
                <w:sz w:val="21"/>
                <w:szCs w:val="21"/>
                <w:lang w:bidi="ar"/>
              </w:rPr>
              <w:t>km</w:t>
            </w:r>
            <w:r>
              <w:rPr>
                <w:rFonts w:ascii="仿宋" w:hAnsi="仿宋" w:eastAsia="仿宋" w:cs="宋体"/>
                <w:kern w:val="0"/>
                <w:position w:val="7"/>
                <w:sz w:val="14"/>
                <w:szCs w:val="14"/>
                <w:lang w:bidi="ar"/>
              </w:rPr>
              <w:t>2</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43200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38200</w:t>
            </w:r>
          </w:p>
        </w:tc>
        <w:tc>
          <w:tcPr>
            <w:tcW w:w="1361"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jc w:val="center"/>
              <w:textAlignment w:val="auto"/>
              <w:rPr>
                <w:rFonts w:ascii="仿宋" w:hAnsi="仿宋" w:eastAsia="仿宋" w:cs="宋体"/>
                <w:sz w:val="21"/>
                <w:szCs w:val="21"/>
              </w:rPr>
            </w:pPr>
            <w:r>
              <w:rPr>
                <w:rFonts w:ascii="仿宋" w:hAnsi="仿宋" w:eastAsia="仿宋" w:cs="宋体"/>
                <w:kern w:val="0"/>
                <w:sz w:val="21"/>
                <w:szCs w:val="21"/>
                <w:lang w:bidi="ar"/>
              </w:rPr>
              <w:t>32400</w:t>
            </w:r>
          </w:p>
        </w:tc>
        <w:tc>
          <w:tcPr>
            <w:tcW w:w="1362" w:type="dxa"/>
            <w:tcBorders>
              <w:tl2br w:val="nil"/>
              <w:tr2bl w:val="nil"/>
            </w:tcBorders>
            <w:shd w:val="clear" w:color="auto" w:fill="auto"/>
            <w:vAlign w:val="center"/>
          </w:tcPr>
          <w:p>
            <w:pPr>
              <w:pStyle w:val="11"/>
              <w:keepNext w:val="0"/>
              <w:keepLines w:val="0"/>
              <w:pageBreakBefore w:val="0"/>
              <w:widowControl w:val="0"/>
              <w:kinsoku/>
              <w:wordWrap/>
              <w:overflowPunct/>
              <w:topLinePunct w:val="0"/>
              <w:autoSpaceDE w:val="0"/>
              <w:autoSpaceDN w:val="0"/>
              <w:bidi w:val="0"/>
              <w:adjustRightInd/>
              <w:snapToGrid/>
              <w:ind w:right="2"/>
              <w:jc w:val="center"/>
              <w:textAlignment w:val="auto"/>
              <w:rPr>
                <w:rFonts w:ascii="仿宋" w:hAnsi="仿宋" w:eastAsia="仿宋" w:cs="宋体"/>
                <w:sz w:val="21"/>
                <w:szCs w:val="21"/>
              </w:rPr>
            </w:pPr>
            <w:r>
              <w:rPr>
                <w:rFonts w:ascii="仿宋" w:hAnsi="仿宋" w:eastAsia="仿宋" w:cs="宋体"/>
                <w:kern w:val="0"/>
                <w:sz w:val="21"/>
                <w:szCs w:val="21"/>
                <w:lang w:bidi="ar"/>
              </w:rPr>
              <w:t>27400</w:t>
            </w:r>
          </w:p>
        </w:tc>
      </w:tr>
    </w:tbl>
    <w:p>
      <w:pPr>
        <w:keepNext w:val="0"/>
        <w:keepLines w:val="0"/>
        <w:pageBreakBefore w:val="0"/>
        <w:widowControl w:val="0"/>
        <w:kinsoku/>
        <w:wordWrap/>
        <w:overflowPunct/>
        <w:topLinePunct w:val="0"/>
        <w:autoSpaceDE w:val="0"/>
        <w:autoSpaceDN w:val="0"/>
        <w:bidi w:val="0"/>
        <w:adjustRightInd/>
        <w:snapToGrid/>
        <w:ind w:right="-94"/>
        <w:textAlignment w:val="auto"/>
        <w:rPr>
          <w:rFonts w:ascii="仿宋" w:hAnsi="仿宋" w:eastAsia="仿宋"/>
          <w:szCs w:val="21"/>
        </w:rPr>
      </w:pPr>
      <w:r>
        <w:rPr>
          <w:rFonts w:hint="eastAsia" w:ascii="仿宋" w:hAnsi="仿宋" w:eastAsia="仿宋"/>
          <w:sz w:val="21"/>
          <w:szCs w:val="21"/>
          <w:lang w:val="en-US" w:bidi="ar"/>
        </w:rPr>
        <w:t>注：</w:t>
      </w:r>
      <w:r>
        <w:rPr>
          <w:rFonts w:ascii="仿宋" w:hAnsi="仿宋" w:eastAsia="仿宋"/>
          <w:sz w:val="21"/>
          <w:szCs w:val="21"/>
          <w:lang w:val="en-US" w:bidi="ar"/>
        </w:rPr>
        <w:t>1.</w:t>
      </w:r>
      <w:r>
        <w:rPr>
          <w:rFonts w:hint="eastAsia" w:ascii="仿宋" w:hAnsi="仿宋" w:eastAsia="仿宋"/>
          <w:sz w:val="21"/>
          <w:szCs w:val="21"/>
          <w:lang w:val="en-US" w:bidi="ar"/>
        </w:rPr>
        <w:t>无人机外业航摄工作内容包括现场踏勘、</w:t>
      </w:r>
      <w:r>
        <w:rPr>
          <w:rFonts w:hint="eastAsia" w:ascii="仿宋" w:hAnsi="仿宋" w:eastAsia="仿宋"/>
          <w:sz w:val="21"/>
          <w:szCs w:val="21"/>
          <w:lang w:val="en-US" w:eastAsia="zh-Hans" w:bidi="ar"/>
        </w:rPr>
        <w:t>技术设计、</w:t>
      </w:r>
      <w:r>
        <w:rPr>
          <w:rFonts w:hint="eastAsia" w:ascii="仿宋" w:hAnsi="仿宋" w:eastAsia="仿宋"/>
          <w:sz w:val="21"/>
          <w:szCs w:val="21"/>
          <w:lang w:val="en-US" w:bidi="ar"/>
        </w:rPr>
        <w:t>作业准备、</w:t>
      </w:r>
      <w:r>
        <w:rPr>
          <w:rFonts w:hint="eastAsia" w:ascii="仿宋" w:hAnsi="仿宋" w:eastAsia="仿宋"/>
          <w:lang w:val="en-US"/>
        </w:rPr>
        <w:t>航摄分区、航线规划</w:t>
      </w:r>
      <w:r>
        <w:rPr>
          <w:rFonts w:hint="eastAsia" w:ascii="仿宋" w:hAnsi="仿宋" w:eastAsia="仿宋"/>
          <w:lang w:val="en-US" w:eastAsia="zh-Hans"/>
        </w:rPr>
        <w:t>、</w:t>
      </w:r>
      <w:r>
        <w:rPr>
          <w:rFonts w:hint="eastAsia" w:ascii="仿宋" w:hAnsi="仿宋" w:eastAsia="仿宋"/>
          <w:sz w:val="21"/>
          <w:szCs w:val="21"/>
          <w:lang w:val="en-US" w:bidi="ar"/>
        </w:rPr>
        <w:t>航空摄影、成果检查与整理，不包括空域申请。</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ascii="仿宋" w:hAnsi="仿宋" w:eastAsia="仿宋"/>
          <w:szCs w:val="21"/>
        </w:rPr>
      </w:pPr>
      <w:r>
        <w:rPr>
          <w:rFonts w:ascii="仿宋" w:hAnsi="仿宋" w:eastAsia="仿宋"/>
          <w:sz w:val="21"/>
          <w:szCs w:val="21"/>
          <w:lang w:val="en-US" w:bidi="ar"/>
        </w:rPr>
        <w:t>2.</w:t>
      </w:r>
      <w:r>
        <w:rPr>
          <w:rFonts w:hint="eastAsia" w:ascii="仿宋" w:hAnsi="仿宋" w:eastAsia="仿宋"/>
          <w:sz w:val="21"/>
          <w:szCs w:val="21"/>
          <w:lang w:val="en-US" w:bidi="ar"/>
        </w:rPr>
        <w:t>建成区可根据建筑密度适当增加难度系数。</w:t>
      </w:r>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ascii="仿宋" w:hAnsi="仿宋" w:eastAsia="仿宋"/>
          <w:b/>
          <w:sz w:val="21"/>
          <w:szCs w:val="21"/>
        </w:rPr>
      </w:pPr>
      <w:r>
        <w:rPr>
          <w:rFonts w:ascii="仿宋" w:hAnsi="仿宋" w:eastAsia="仿宋"/>
          <w:b/>
          <w:sz w:val="21"/>
          <w:szCs w:val="21"/>
          <w:lang w:val="en-US"/>
        </w:rPr>
        <w:t>表6.5.2 无人机航摄内业数据处理及成果制作服务成本基价表</w:t>
      </w:r>
    </w:p>
    <w:tbl>
      <w:tblPr>
        <w:tblStyle w:val="18"/>
        <w:tblW w:w="911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63"/>
        <w:gridCol w:w="1187"/>
        <w:gridCol w:w="1360"/>
        <w:gridCol w:w="741"/>
        <w:gridCol w:w="990"/>
        <w:gridCol w:w="1086"/>
        <w:gridCol w:w="993"/>
        <w:gridCol w:w="22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463" w:type="dxa"/>
            <w:vMerge w:val="restart"/>
            <w:tcBorders>
              <w:tl2br w:val="nil"/>
              <w:tr2bl w:val="nil"/>
            </w:tcBorders>
            <w:shd w:val="clear" w:color="auto" w:fill="auto"/>
            <w:vAlign w:val="center"/>
          </w:tcPr>
          <w:p>
            <w:pPr>
              <w:pStyle w:val="11"/>
              <w:autoSpaceDE w:val="0"/>
              <w:autoSpaceDN w:val="0"/>
              <w:spacing w:before="1"/>
              <w:ind w:left="23"/>
              <w:jc w:val="left"/>
              <w:rPr>
                <w:rFonts w:ascii="仿宋" w:hAnsi="仿宋" w:eastAsia="仿宋" w:cs="宋体"/>
                <w:sz w:val="20"/>
                <w:szCs w:val="20"/>
              </w:rPr>
            </w:pPr>
            <w:r>
              <w:rPr>
                <w:rFonts w:hint="eastAsia" w:ascii="仿宋" w:hAnsi="仿宋" w:eastAsia="仿宋" w:cs="宋体"/>
                <w:kern w:val="0"/>
                <w:sz w:val="20"/>
                <w:szCs w:val="20"/>
                <w:lang w:bidi="ar"/>
              </w:rPr>
              <w:t>序号</w:t>
            </w:r>
          </w:p>
        </w:tc>
        <w:tc>
          <w:tcPr>
            <w:tcW w:w="2547" w:type="dxa"/>
            <w:gridSpan w:val="2"/>
            <w:vMerge w:val="restart"/>
            <w:tcBorders>
              <w:tl2br w:val="nil"/>
              <w:tr2bl w:val="nil"/>
            </w:tcBorders>
            <w:shd w:val="clear" w:color="auto" w:fill="auto"/>
            <w:vAlign w:val="center"/>
          </w:tcPr>
          <w:p>
            <w:pPr>
              <w:pStyle w:val="11"/>
              <w:autoSpaceDE w:val="0"/>
              <w:autoSpaceDN w:val="0"/>
              <w:spacing w:before="1"/>
              <w:ind w:left="822"/>
              <w:jc w:val="left"/>
              <w:rPr>
                <w:rFonts w:ascii="仿宋" w:hAnsi="仿宋" w:eastAsia="仿宋" w:cs="宋体"/>
                <w:sz w:val="20"/>
                <w:szCs w:val="20"/>
              </w:rPr>
            </w:pPr>
            <w:r>
              <w:rPr>
                <w:rFonts w:hint="eastAsia" w:ascii="仿宋" w:hAnsi="仿宋" w:eastAsia="仿宋" w:cs="宋体"/>
                <w:kern w:val="0"/>
                <w:sz w:val="20"/>
                <w:szCs w:val="20"/>
                <w:lang w:bidi="ar"/>
              </w:rPr>
              <w:t>项 目</w:t>
            </w:r>
          </w:p>
        </w:tc>
        <w:tc>
          <w:tcPr>
            <w:tcW w:w="741" w:type="dxa"/>
            <w:vMerge w:val="restart"/>
            <w:tcBorders>
              <w:tl2br w:val="nil"/>
              <w:tr2bl w:val="nil"/>
            </w:tcBorders>
            <w:shd w:val="clear" w:color="auto" w:fill="auto"/>
            <w:vAlign w:val="center"/>
          </w:tcPr>
          <w:p>
            <w:pPr>
              <w:pStyle w:val="11"/>
              <w:autoSpaceDE w:val="0"/>
              <w:autoSpaceDN w:val="0"/>
              <w:spacing w:before="165"/>
              <w:ind w:left="152" w:right="147"/>
              <w:jc w:val="left"/>
              <w:rPr>
                <w:rFonts w:ascii="仿宋" w:hAnsi="仿宋" w:eastAsia="仿宋" w:cs="宋体"/>
                <w:sz w:val="20"/>
                <w:szCs w:val="20"/>
              </w:rPr>
            </w:pPr>
            <w:r>
              <w:rPr>
                <w:rFonts w:hint="eastAsia" w:ascii="仿宋" w:hAnsi="仿宋" w:eastAsia="仿宋" w:cs="宋体"/>
                <w:kern w:val="0"/>
                <w:sz w:val="20"/>
                <w:szCs w:val="20"/>
                <w:lang w:bidi="ar"/>
              </w:rPr>
              <w:t>计量单位</w:t>
            </w:r>
          </w:p>
        </w:tc>
        <w:tc>
          <w:tcPr>
            <w:tcW w:w="3069" w:type="dxa"/>
            <w:gridSpan w:val="3"/>
            <w:tcBorders>
              <w:tl2br w:val="nil"/>
              <w:tr2bl w:val="nil"/>
            </w:tcBorders>
            <w:shd w:val="clear" w:color="auto" w:fill="auto"/>
            <w:vAlign w:val="center"/>
          </w:tcPr>
          <w:p>
            <w:pPr>
              <w:pStyle w:val="11"/>
              <w:autoSpaceDE w:val="0"/>
              <w:autoSpaceDN w:val="0"/>
              <w:spacing w:before="69"/>
              <w:ind w:left="768"/>
              <w:jc w:val="left"/>
              <w:rPr>
                <w:rFonts w:ascii="仿宋" w:hAnsi="仿宋" w:eastAsia="仿宋" w:cs="宋体"/>
                <w:sz w:val="20"/>
                <w:szCs w:val="20"/>
              </w:rPr>
            </w:pPr>
            <w:r>
              <w:rPr>
                <w:rFonts w:hint="eastAsia" w:ascii="仿宋" w:hAnsi="仿宋" w:eastAsia="仿宋" w:cs="宋体"/>
                <w:kern w:val="0"/>
                <w:sz w:val="20"/>
                <w:szCs w:val="20"/>
                <w:lang w:bidi="ar"/>
              </w:rPr>
              <w:t>成本基价（元）</w:t>
            </w:r>
          </w:p>
        </w:tc>
        <w:tc>
          <w:tcPr>
            <w:tcW w:w="2290" w:type="dxa"/>
            <w:vMerge w:val="restart"/>
            <w:tcBorders>
              <w:tl2br w:val="nil"/>
              <w:tr2bl w:val="nil"/>
            </w:tcBorders>
            <w:shd w:val="clear" w:color="auto" w:fill="auto"/>
            <w:vAlign w:val="center"/>
          </w:tcPr>
          <w:p>
            <w:pPr>
              <w:pStyle w:val="11"/>
              <w:autoSpaceDE w:val="0"/>
              <w:autoSpaceDN w:val="0"/>
              <w:spacing w:before="1"/>
              <w:ind w:left="644"/>
              <w:jc w:val="left"/>
              <w:rPr>
                <w:rFonts w:ascii="仿宋" w:hAnsi="仿宋" w:eastAsia="仿宋" w:cs="宋体"/>
                <w:sz w:val="20"/>
                <w:szCs w:val="20"/>
              </w:rPr>
            </w:pPr>
            <w:r>
              <w:rPr>
                <w:rFonts w:hint="eastAsia" w:ascii="仿宋" w:hAnsi="仿宋" w:eastAsia="仿宋" w:cs="宋体"/>
                <w:kern w:val="0"/>
                <w:sz w:val="20"/>
                <w:szCs w:val="20"/>
                <w:lang w:bidi="ar"/>
              </w:rPr>
              <w:t>主要工作内容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2547" w:type="dxa"/>
            <w:gridSpan w:val="2"/>
            <w:vMerge w:val="continue"/>
            <w:tcBorders>
              <w:tl2br w:val="nil"/>
              <w:tr2bl w:val="nil"/>
            </w:tcBorders>
            <w:shd w:val="clear" w:color="auto" w:fill="auto"/>
            <w:vAlign w:val="center"/>
          </w:tcPr>
          <w:p>
            <w:pPr>
              <w:rPr>
                <w:rFonts w:ascii="仿宋" w:hAnsi="仿宋" w:eastAsia="仿宋" w:cs="Times New Roman"/>
                <w:sz w:val="20"/>
                <w:szCs w:val="20"/>
              </w:rPr>
            </w:pPr>
          </w:p>
        </w:tc>
        <w:tc>
          <w:tcPr>
            <w:tcW w:w="741"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990" w:type="dxa"/>
            <w:tcBorders>
              <w:tl2br w:val="nil"/>
              <w:tr2bl w:val="nil"/>
            </w:tcBorders>
            <w:shd w:val="clear" w:color="auto" w:fill="auto"/>
            <w:vAlign w:val="center"/>
          </w:tcPr>
          <w:p>
            <w:pPr>
              <w:pStyle w:val="29"/>
              <w:snapToGrid w:val="0"/>
              <w:spacing w:line="240" w:lineRule="auto"/>
              <w:ind w:firstLine="0"/>
              <w:jc w:val="center"/>
              <w:rPr>
                <w:rFonts w:ascii="仿宋" w:hAnsi="仿宋" w:eastAsia="仿宋"/>
                <w:sz w:val="20"/>
                <w:szCs w:val="20"/>
              </w:rPr>
            </w:pPr>
            <w:r>
              <w:rPr>
                <w:rFonts w:hint="eastAsia" w:ascii="仿宋" w:hAnsi="仿宋" w:eastAsia="仿宋"/>
                <w:sz w:val="21"/>
                <w:szCs w:val="21"/>
                <w:lang w:val="en-US" w:eastAsia="en-US" w:bidi="en-US"/>
              </w:rPr>
              <w:t>I</w:t>
            </w:r>
          </w:p>
        </w:tc>
        <w:tc>
          <w:tcPr>
            <w:tcW w:w="1086" w:type="dxa"/>
            <w:tcBorders>
              <w:tl2br w:val="nil"/>
              <w:tr2bl w:val="nil"/>
            </w:tcBorders>
            <w:shd w:val="clear" w:color="auto" w:fill="auto"/>
            <w:vAlign w:val="center"/>
          </w:tcPr>
          <w:p>
            <w:pPr>
              <w:pStyle w:val="29"/>
              <w:snapToGrid w:val="0"/>
              <w:spacing w:line="240" w:lineRule="auto"/>
              <w:ind w:firstLine="0"/>
              <w:jc w:val="center"/>
              <w:rPr>
                <w:rFonts w:ascii="仿宋" w:hAnsi="仿宋" w:eastAsia="仿宋"/>
                <w:sz w:val="20"/>
                <w:szCs w:val="20"/>
              </w:rPr>
            </w:pPr>
            <w:r>
              <w:rPr>
                <w:rFonts w:hint="eastAsia" w:ascii="仿宋" w:hAnsi="仿宋" w:eastAsia="仿宋"/>
                <w:sz w:val="21"/>
                <w:szCs w:val="21"/>
                <w:lang w:val="en-US" w:eastAsia="en-US" w:bidi="en-US"/>
              </w:rPr>
              <w:t>II</w:t>
            </w:r>
          </w:p>
        </w:tc>
        <w:tc>
          <w:tcPr>
            <w:tcW w:w="993" w:type="dxa"/>
            <w:tcBorders>
              <w:tl2br w:val="nil"/>
              <w:tr2bl w:val="nil"/>
            </w:tcBorders>
            <w:shd w:val="clear" w:color="auto" w:fill="auto"/>
            <w:vAlign w:val="center"/>
          </w:tcPr>
          <w:p>
            <w:pPr>
              <w:pStyle w:val="29"/>
              <w:snapToGrid w:val="0"/>
              <w:spacing w:line="240" w:lineRule="auto"/>
              <w:ind w:firstLine="0"/>
              <w:jc w:val="center"/>
              <w:rPr>
                <w:rFonts w:ascii="仿宋" w:hAnsi="仿宋" w:eastAsia="仿宋"/>
                <w:sz w:val="20"/>
                <w:szCs w:val="20"/>
              </w:rPr>
            </w:pPr>
            <w:r>
              <w:rPr>
                <w:rFonts w:hint="eastAsia" w:ascii="仿宋" w:hAnsi="仿宋" w:eastAsia="仿宋"/>
                <w:sz w:val="21"/>
                <w:szCs w:val="21"/>
                <w:lang w:val="en-US" w:eastAsia="en-US" w:bidi="en-US"/>
              </w:rPr>
              <w:t>III</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restart"/>
            <w:tcBorders>
              <w:tl2br w:val="nil"/>
              <w:tr2bl w:val="nil"/>
            </w:tcBorders>
            <w:shd w:val="clear" w:color="auto" w:fill="auto"/>
            <w:vAlign w:val="center"/>
          </w:tcPr>
          <w:p>
            <w:pPr>
              <w:pStyle w:val="11"/>
              <w:autoSpaceDE w:val="0"/>
              <w:autoSpaceDN w:val="0"/>
              <w:spacing w:before="1"/>
              <w:ind w:left="10"/>
              <w:jc w:val="center"/>
              <w:rPr>
                <w:rFonts w:ascii="仿宋" w:hAnsi="仿宋" w:eastAsia="仿宋" w:cs="宋体"/>
                <w:sz w:val="20"/>
                <w:szCs w:val="20"/>
              </w:rPr>
            </w:pPr>
            <w:r>
              <w:rPr>
                <w:rFonts w:ascii="仿宋" w:hAnsi="仿宋" w:eastAsia="仿宋" w:cs="宋体"/>
                <w:kern w:val="0"/>
                <w:sz w:val="20"/>
                <w:szCs w:val="20"/>
                <w:lang w:bidi="ar"/>
              </w:rPr>
              <w:t>1</w:t>
            </w:r>
          </w:p>
        </w:tc>
        <w:tc>
          <w:tcPr>
            <w:tcW w:w="1187" w:type="dxa"/>
            <w:vMerge w:val="restart"/>
            <w:tcBorders>
              <w:tl2br w:val="nil"/>
              <w:tr2bl w:val="nil"/>
            </w:tcBorders>
            <w:shd w:val="clear" w:color="auto" w:fill="auto"/>
            <w:vAlign w:val="center"/>
          </w:tcPr>
          <w:p>
            <w:pPr>
              <w:pStyle w:val="11"/>
              <w:autoSpaceDE w:val="0"/>
              <w:autoSpaceDN w:val="0"/>
              <w:ind w:left="170" w:right="58" w:hanging="101"/>
              <w:jc w:val="left"/>
              <w:rPr>
                <w:rFonts w:ascii="仿宋" w:hAnsi="仿宋" w:eastAsia="仿宋" w:cs="宋体"/>
                <w:sz w:val="20"/>
                <w:szCs w:val="20"/>
              </w:rPr>
            </w:pPr>
            <w:r>
              <w:rPr>
                <w:rFonts w:hint="eastAsia" w:ascii="仿宋" w:hAnsi="仿宋" w:eastAsia="仿宋" w:cs="宋体"/>
                <w:kern w:val="0"/>
                <w:sz w:val="20"/>
                <w:szCs w:val="20"/>
                <w:lang w:bidi="ar"/>
              </w:rPr>
              <w:t>航摄像片控制点连测</w:t>
            </w:r>
          </w:p>
        </w:tc>
        <w:tc>
          <w:tcPr>
            <w:tcW w:w="1360" w:type="dxa"/>
            <w:tcBorders>
              <w:tl2br w:val="nil"/>
              <w:tr2bl w:val="nil"/>
            </w:tcBorders>
            <w:shd w:val="clear" w:color="auto" w:fill="auto"/>
            <w:vAlign w:val="center"/>
          </w:tcPr>
          <w:p>
            <w:pPr>
              <w:pStyle w:val="11"/>
              <w:autoSpaceDE w:val="0"/>
              <w:autoSpaceDN w:val="0"/>
              <w:spacing w:before="116"/>
              <w:ind w:left="424"/>
              <w:jc w:val="left"/>
              <w:rPr>
                <w:rFonts w:ascii="仿宋" w:hAnsi="仿宋" w:eastAsia="仿宋" w:cs="宋体"/>
                <w:sz w:val="20"/>
                <w:szCs w:val="20"/>
              </w:rPr>
            </w:pPr>
            <w:r>
              <w:rPr>
                <w:rFonts w:ascii="仿宋" w:hAnsi="仿宋" w:eastAsia="仿宋" w:cs="宋体"/>
                <w:kern w:val="0"/>
                <w:sz w:val="20"/>
                <w:szCs w:val="20"/>
                <w:lang w:bidi="ar"/>
              </w:rPr>
              <w:t>1:500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1258.83</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2069.04</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2826.37</w:t>
            </w:r>
          </w:p>
        </w:tc>
        <w:tc>
          <w:tcPr>
            <w:tcW w:w="2290" w:type="dxa"/>
            <w:vMerge w:val="restart"/>
            <w:tcBorders>
              <w:tl2br w:val="nil"/>
              <w:tr2bl w:val="nil"/>
            </w:tcBorders>
            <w:shd w:val="clear" w:color="auto" w:fill="auto"/>
            <w:vAlign w:val="center"/>
          </w:tcPr>
          <w:p>
            <w:pPr>
              <w:pStyle w:val="11"/>
              <w:autoSpaceDE w:val="0"/>
              <w:autoSpaceDN w:val="0"/>
              <w:spacing w:before="132"/>
              <w:ind w:left="80" w:right="82"/>
              <w:rPr>
                <w:rFonts w:ascii="仿宋" w:hAnsi="仿宋" w:eastAsia="仿宋" w:cs="宋体"/>
                <w:sz w:val="20"/>
                <w:szCs w:val="20"/>
              </w:rPr>
            </w:pPr>
            <w:r>
              <w:rPr>
                <w:rFonts w:hint="eastAsia" w:ascii="仿宋" w:hAnsi="仿宋" w:eastAsia="仿宋" w:cs="宋体"/>
                <w:kern w:val="0"/>
                <w:sz w:val="20"/>
                <w:szCs w:val="20"/>
                <w:lang w:bidi="ar"/>
              </w:rPr>
              <w:t>像控点设计，像片选点，野外判读刺点，外业测量，成果计算，像片整饰，绘点位略图和点位说明，手簿及成果检查整理，填写图例表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16"/>
              <w:ind w:left="373"/>
              <w:jc w:val="left"/>
              <w:rPr>
                <w:rFonts w:ascii="仿宋" w:hAnsi="仿宋" w:eastAsia="仿宋" w:cs="宋体"/>
                <w:sz w:val="20"/>
                <w:szCs w:val="20"/>
              </w:rPr>
            </w:pPr>
            <w:r>
              <w:rPr>
                <w:rFonts w:ascii="仿宋" w:hAnsi="仿宋" w:eastAsia="仿宋" w:cs="宋体"/>
                <w:kern w:val="0"/>
                <w:sz w:val="20"/>
                <w:szCs w:val="20"/>
                <w:lang w:bidi="ar"/>
              </w:rPr>
              <w:t>1:1000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2139.33</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2958.41</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4050.58</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48"/>
              <w:ind w:left="373"/>
              <w:jc w:val="left"/>
              <w:rPr>
                <w:rFonts w:ascii="仿宋" w:hAnsi="仿宋" w:eastAsia="仿宋" w:cs="宋体"/>
                <w:sz w:val="20"/>
                <w:szCs w:val="20"/>
              </w:rPr>
            </w:pPr>
            <w:r>
              <w:rPr>
                <w:rFonts w:ascii="仿宋" w:hAnsi="仿宋" w:eastAsia="仿宋" w:cs="宋体"/>
                <w:kern w:val="0"/>
                <w:sz w:val="20"/>
                <w:szCs w:val="20"/>
                <w:lang w:bidi="ar"/>
              </w:rPr>
              <w:t>1:2000</w:t>
            </w:r>
          </w:p>
        </w:tc>
        <w:tc>
          <w:tcPr>
            <w:tcW w:w="741" w:type="dxa"/>
            <w:tcBorders>
              <w:tl2br w:val="nil"/>
              <w:tr2bl w:val="nil"/>
            </w:tcBorders>
            <w:shd w:val="clear" w:color="auto" w:fill="auto"/>
            <w:vAlign w:val="center"/>
          </w:tcPr>
          <w:p>
            <w:pPr>
              <w:pStyle w:val="11"/>
              <w:autoSpaceDE w:val="0"/>
              <w:autoSpaceDN w:val="0"/>
              <w:spacing w:before="137"/>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48"/>
              <w:ind w:left="60" w:right="54"/>
              <w:jc w:val="center"/>
              <w:rPr>
                <w:rFonts w:ascii="仿宋" w:hAnsi="仿宋" w:eastAsia="仿宋" w:cs="宋体"/>
                <w:sz w:val="20"/>
                <w:szCs w:val="20"/>
              </w:rPr>
            </w:pPr>
            <w:r>
              <w:rPr>
                <w:rFonts w:ascii="仿宋" w:hAnsi="仿宋" w:eastAsia="仿宋" w:cs="宋体"/>
                <w:kern w:val="0"/>
                <w:sz w:val="20"/>
                <w:szCs w:val="20"/>
                <w:lang w:bidi="ar"/>
              </w:rPr>
              <w:t>2720.45</w:t>
            </w:r>
          </w:p>
        </w:tc>
        <w:tc>
          <w:tcPr>
            <w:tcW w:w="1086" w:type="dxa"/>
            <w:tcBorders>
              <w:tl2br w:val="nil"/>
              <w:tr2bl w:val="nil"/>
            </w:tcBorders>
            <w:shd w:val="clear" w:color="auto" w:fill="auto"/>
            <w:vAlign w:val="center"/>
          </w:tcPr>
          <w:p>
            <w:pPr>
              <w:pStyle w:val="11"/>
              <w:autoSpaceDE w:val="0"/>
              <w:autoSpaceDN w:val="0"/>
              <w:spacing w:before="148"/>
              <w:ind w:left="172" w:right="169"/>
              <w:jc w:val="center"/>
              <w:rPr>
                <w:rFonts w:ascii="仿宋" w:hAnsi="仿宋" w:eastAsia="仿宋" w:cs="宋体"/>
                <w:sz w:val="20"/>
                <w:szCs w:val="20"/>
              </w:rPr>
            </w:pPr>
            <w:r>
              <w:rPr>
                <w:rFonts w:ascii="仿宋" w:hAnsi="仿宋" w:eastAsia="仿宋" w:cs="宋体"/>
                <w:kern w:val="0"/>
                <w:sz w:val="20"/>
                <w:szCs w:val="20"/>
                <w:lang w:bidi="ar"/>
              </w:rPr>
              <w:t>3874.53</w:t>
            </w:r>
          </w:p>
        </w:tc>
        <w:tc>
          <w:tcPr>
            <w:tcW w:w="993" w:type="dxa"/>
            <w:tcBorders>
              <w:tl2br w:val="nil"/>
              <w:tr2bl w:val="nil"/>
            </w:tcBorders>
            <w:shd w:val="clear" w:color="auto" w:fill="auto"/>
            <w:vAlign w:val="center"/>
          </w:tcPr>
          <w:p>
            <w:pPr>
              <w:pStyle w:val="11"/>
              <w:autoSpaceDE w:val="0"/>
              <w:autoSpaceDN w:val="0"/>
              <w:spacing w:before="148"/>
              <w:ind w:right="144"/>
              <w:jc w:val="right"/>
              <w:rPr>
                <w:rFonts w:ascii="仿宋" w:hAnsi="仿宋" w:eastAsia="仿宋" w:cs="宋体"/>
                <w:sz w:val="20"/>
                <w:szCs w:val="20"/>
              </w:rPr>
            </w:pPr>
            <w:r>
              <w:rPr>
                <w:rFonts w:ascii="仿宋" w:hAnsi="仿宋" w:eastAsia="仿宋" w:cs="宋体"/>
                <w:kern w:val="0"/>
                <w:sz w:val="20"/>
                <w:szCs w:val="20"/>
                <w:lang w:bidi="ar"/>
              </w:rPr>
              <w:t>4991.14</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67"/>
              <w:ind w:left="28" w:right="23"/>
              <w:jc w:val="center"/>
              <w:rPr>
                <w:rFonts w:ascii="仿宋" w:hAnsi="仿宋" w:eastAsia="仿宋" w:cs="宋体"/>
                <w:sz w:val="20"/>
                <w:szCs w:val="20"/>
              </w:rPr>
            </w:pPr>
            <w:r>
              <w:rPr>
                <w:rFonts w:hint="eastAsia" w:ascii="仿宋" w:hAnsi="仿宋" w:eastAsia="仿宋" w:cs="宋体"/>
                <w:kern w:val="0"/>
                <w:sz w:val="20"/>
                <w:szCs w:val="20"/>
                <w:lang w:bidi="ar"/>
              </w:rPr>
              <w:t>采用机载</w:t>
            </w:r>
          </w:p>
          <w:p>
            <w:pPr>
              <w:pStyle w:val="11"/>
              <w:autoSpaceDE w:val="0"/>
              <w:autoSpaceDN w:val="0"/>
              <w:spacing w:before="3"/>
              <w:ind w:left="29" w:right="23"/>
              <w:jc w:val="center"/>
              <w:rPr>
                <w:rFonts w:ascii="仿宋" w:hAnsi="仿宋" w:eastAsia="仿宋" w:cs="宋体"/>
                <w:sz w:val="20"/>
                <w:szCs w:val="20"/>
              </w:rPr>
            </w:pPr>
            <w:r>
              <w:rPr>
                <w:rFonts w:ascii="仿宋" w:hAnsi="仿宋" w:eastAsia="仿宋" w:cs="宋体"/>
                <w:kern w:val="0"/>
                <w:position w:val="1"/>
                <w:sz w:val="20"/>
                <w:szCs w:val="20"/>
                <w:lang w:bidi="ar"/>
              </w:rPr>
              <w:t>GNSS</w:t>
            </w:r>
            <w:r>
              <w:rPr>
                <w:rFonts w:hint="eastAsia" w:ascii="仿宋" w:hAnsi="仿宋" w:eastAsia="仿宋" w:cs="宋体"/>
                <w:kern w:val="0"/>
                <w:sz w:val="20"/>
                <w:szCs w:val="20"/>
                <w:lang w:bidi="ar"/>
              </w:rPr>
              <w:t>或</w:t>
            </w:r>
          </w:p>
          <w:p>
            <w:pPr>
              <w:pStyle w:val="11"/>
              <w:autoSpaceDE w:val="0"/>
              <w:autoSpaceDN w:val="0"/>
              <w:ind w:left="30" w:right="23"/>
              <w:jc w:val="center"/>
              <w:rPr>
                <w:rFonts w:ascii="仿宋" w:hAnsi="仿宋" w:eastAsia="仿宋" w:cs="宋体"/>
                <w:sz w:val="20"/>
                <w:szCs w:val="20"/>
              </w:rPr>
            </w:pPr>
            <w:r>
              <w:rPr>
                <w:rFonts w:ascii="仿宋" w:hAnsi="仿宋" w:eastAsia="仿宋" w:cs="宋体"/>
                <w:kern w:val="0"/>
                <w:sz w:val="20"/>
                <w:szCs w:val="20"/>
                <w:lang w:bidi="ar"/>
              </w:rPr>
              <w:t>IMU/DGNSS</w:t>
            </w:r>
          </w:p>
          <w:p>
            <w:pPr>
              <w:pStyle w:val="11"/>
              <w:autoSpaceDE w:val="0"/>
              <w:autoSpaceDN w:val="0"/>
              <w:spacing w:before="4"/>
              <w:ind w:left="28" w:right="23"/>
              <w:jc w:val="center"/>
              <w:rPr>
                <w:rFonts w:ascii="仿宋" w:hAnsi="仿宋" w:eastAsia="仿宋" w:cs="宋体"/>
                <w:sz w:val="20"/>
                <w:szCs w:val="20"/>
              </w:rPr>
            </w:pPr>
            <w:r>
              <w:rPr>
                <w:rFonts w:hint="eastAsia" w:ascii="仿宋" w:hAnsi="仿宋" w:eastAsia="仿宋" w:cs="宋体"/>
                <w:kern w:val="0"/>
                <w:sz w:val="20"/>
                <w:szCs w:val="20"/>
                <w:lang w:bidi="ar"/>
              </w:rPr>
              <w:t>航摄</w:t>
            </w:r>
          </w:p>
        </w:tc>
        <w:tc>
          <w:tcPr>
            <w:tcW w:w="741" w:type="dxa"/>
            <w:tcBorders>
              <w:tl2br w:val="nil"/>
              <w:tr2bl w:val="nil"/>
            </w:tcBorders>
            <w:shd w:val="clear" w:color="auto" w:fill="auto"/>
            <w:vAlign w:val="center"/>
          </w:tcPr>
          <w:p>
            <w:pPr>
              <w:pStyle w:val="11"/>
              <w:autoSpaceDE w:val="0"/>
              <w:autoSpaceDN w:val="0"/>
              <w:ind w:left="5"/>
              <w:jc w:val="center"/>
              <w:rPr>
                <w:rFonts w:ascii="仿宋" w:hAnsi="仿宋" w:eastAsia="仿宋" w:cs="宋体"/>
                <w:sz w:val="20"/>
                <w:szCs w:val="20"/>
              </w:rPr>
            </w:pPr>
            <w:r>
              <w:rPr>
                <w:rFonts w:hint="eastAsia" w:ascii="仿宋" w:hAnsi="仿宋" w:eastAsia="仿宋" w:cs="宋体"/>
                <w:kern w:val="0"/>
                <w:sz w:val="20"/>
                <w:szCs w:val="20"/>
                <w:lang w:bidi="ar"/>
              </w:rPr>
              <w:t>点</w:t>
            </w:r>
          </w:p>
        </w:tc>
        <w:tc>
          <w:tcPr>
            <w:tcW w:w="990" w:type="dxa"/>
            <w:tcBorders>
              <w:tl2br w:val="nil"/>
              <w:tr2bl w:val="nil"/>
            </w:tcBorders>
            <w:shd w:val="clear" w:color="auto" w:fill="auto"/>
            <w:vAlign w:val="center"/>
          </w:tcPr>
          <w:p>
            <w:pPr>
              <w:pStyle w:val="11"/>
              <w:autoSpaceDE w:val="0"/>
              <w:autoSpaceDN w:val="0"/>
              <w:ind w:left="60" w:right="54"/>
              <w:jc w:val="center"/>
              <w:rPr>
                <w:rFonts w:ascii="仿宋" w:hAnsi="仿宋" w:eastAsia="仿宋" w:cs="宋体"/>
                <w:sz w:val="20"/>
                <w:szCs w:val="20"/>
              </w:rPr>
            </w:pPr>
            <w:r>
              <w:rPr>
                <w:rFonts w:ascii="仿宋" w:hAnsi="仿宋" w:eastAsia="仿宋" w:cs="宋体"/>
                <w:kern w:val="0"/>
                <w:sz w:val="20"/>
                <w:szCs w:val="20"/>
                <w:lang w:bidi="ar"/>
              </w:rPr>
              <w:t>3271.68</w:t>
            </w:r>
          </w:p>
        </w:tc>
        <w:tc>
          <w:tcPr>
            <w:tcW w:w="1086" w:type="dxa"/>
            <w:tcBorders>
              <w:tl2br w:val="nil"/>
              <w:tr2bl w:val="nil"/>
            </w:tcBorders>
            <w:shd w:val="clear" w:color="auto" w:fill="auto"/>
            <w:vAlign w:val="center"/>
          </w:tcPr>
          <w:p>
            <w:pPr>
              <w:pStyle w:val="11"/>
              <w:autoSpaceDE w:val="0"/>
              <w:autoSpaceDN w:val="0"/>
              <w:ind w:left="172" w:right="169"/>
              <w:jc w:val="center"/>
              <w:rPr>
                <w:rFonts w:ascii="仿宋" w:hAnsi="仿宋" w:eastAsia="仿宋" w:cs="宋体"/>
                <w:sz w:val="20"/>
                <w:szCs w:val="20"/>
              </w:rPr>
            </w:pPr>
            <w:r>
              <w:rPr>
                <w:rFonts w:ascii="仿宋" w:hAnsi="仿宋" w:eastAsia="仿宋" w:cs="宋体"/>
                <w:kern w:val="0"/>
                <w:sz w:val="20"/>
                <w:szCs w:val="20"/>
                <w:lang w:bidi="ar"/>
              </w:rPr>
              <w:t>3791.39</w:t>
            </w:r>
          </w:p>
        </w:tc>
        <w:tc>
          <w:tcPr>
            <w:tcW w:w="993" w:type="dxa"/>
            <w:tcBorders>
              <w:tl2br w:val="nil"/>
              <w:tr2bl w:val="nil"/>
            </w:tcBorders>
            <w:shd w:val="clear" w:color="auto" w:fill="auto"/>
            <w:vAlign w:val="center"/>
          </w:tcPr>
          <w:p>
            <w:pPr>
              <w:pStyle w:val="11"/>
              <w:autoSpaceDE w:val="0"/>
              <w:autoSpaceDN w:val="0"/>
              <w:ind w:right="144"/>
              <w:jc w:val="right"/>
              <w:rPr>
                <w:rFonts w:ascii="仿宋" w:hAnsi="仿宋" w:eastAsia="仿宋" w:cs="宋体"/>
                <w:sz w:val="20"/>
                <w:szCs w:val="20"/>
              </w:rPr>
            </w:pPr>
            <w:r>
              <w:rPr>
                <w:rFonts w:ascii="仿宋" w:hAnsi="仿宋" w:eastAsia="仿宋" w:cs="宋体"/>
                <w:kern w:val="0"/>
                <w:sz w:val="20"/>
                <w:szCs w:val="20"/>
                <w:lang w:bidi="ar"/>
              </w:rPr>
              <w:t>4772.57</w:t>
            </w:r>
          </w:p>
        </w:tc>
        <w:tc>
          <w:tcPr>
            <w:tcW w:w="2290" w:type="dxa"/>
            <w:tcBorders>
              <w:tl2br w:val="nil"/>
              <w:tr2bl w:val="nil"/>
            </w:tcBorders>
            <w:shd w:val="clear" w:color="auto" w:fill="auto"/>
            <w:vAlign w:val="center"/>
          </w:tcPr>
          <w:p>
            <w:pPr>
              <w:pStyle w:val="11"/>
              <w:autoSpaceDE w:val="0"/>
              <w:autoSpaceDN w:val="0"/>
              <w:jc w:val="left"/>
              <w:rPr>
                <w:rFonts w:ascii="仿宋" w:hAnsi="仿宋" w:eastAsia="仿宋"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restart"/>
            <w:tcBorders>
              <w:tl2br w:val="nil"/>
              <w:tr2bl w:val="nil"/>
            </w:tcBorders>
            <w:shd w:val="clear" w:color="auto" w:fill="auto"/>
            <w:vAlign w:val="center"/>
          </w:tcPr>
          <w:p>
            <w:pPr>
              <w:pStyle w:val="11"/>
              <w:autoSpaceDE w:val="0"/>
              <w:autoSpaceDN w:val="0"/>
              <w:spacing w:before="1"/>
              <w:ind w:left="10"/>
              <w:jc w:val="center"/>
              <w:rPr>
                <w:rFonts w:ascii="仿宋" w:hAnsi="仿宋" w:eastAsia="仿宋" w:cs="宋体"/>
                <w:sz w:val="20"/>
                <w:szCs w:val="20"/>
              </w:rPr>
            </w:pPr>
            <w:r>
              <w:rPr>
                <w:rFonts w:ascii="仿宋" w:hAnsi="仿宋" w:eastAsia="仿宋" w:cs="宋体"/>
                <w:kern w:val="0"/>
                <w:sz w:val="20"/>
                <w:szCs w:val="20"/>
                <w:lang w:bidi="ar"/>
              </w:rPr>
              <w:t>2</w:t>
            </w:r>
          </w:p>
        </w:tc>
        <w:tc>
          <w:tcPr>
            <w:tcW w:w="1187" w:type="dxa"/>
            <w:vMerge w:val="restart"/>
            <w:tcBorders>
              <w:tl2br w:val="nil"/>
              <w:tr2bl w:val="nil"/>
            </w:tcBorders>
            <w:shd w:val="clear" w:color="auto" w:fill="auto"/>
            <w:vAlign w:val="center"/>
          </w:tcPr>
          <w:p>
            <w:pPr>
              <w:pStyle w:val="11"/>
              <w:autoSpaceDE w:val="0"/>
              <w:autoSpaceDN w:val="0"/>
              <w:ind w:left="47" w:right="36" w:hanging="1"/>
              <w:jc w:val="center"/>
              <w:rPr>
                <w:rFonts w:ascii="仿宋" w:hAnsi="仿宋" w:eastAsia="仿宋" w:cs="宋体"/>
                <w:sz w:val="20"/>
                <w:szCs w:val="20"/>
              </w:rPr>
            </w:pPr>
            <w:r>
              <w:rPr>
                <w:rFonts w:hint="eastAsia" w:ascii="仿宋" w:hAnsi="仿宋" w:eastAsia="仿宋" w:cs="宋体"/>
                <w:kern w:val="0"/>
                <w:sz w:val="20"/>
                <w:szCs w:val="20"/>
                <w:lang w:bidi="ar"/>
              </w:rPr>
              <w:t>数字高程模型（</w:t>
            </w:r>
            <w:r>
              <w:rPr>
                <w:rFonts w:ascii="仿宋" w:hAnsi="仿宋" w:eastAsia="仿宋" w:cs="宋体"/>
                <w:kern w:val="0"/>
                <w:position w:val="1"/>
                <w:sz w:val="20"/>
                <w:szCs w:val="20"/>
                <w:lang w:bidi="ar"/>
              </w:rPr>
              <w:t>DEM</w:t>
            </w:r>
            <w:r>
              <w:rPr>
                <w:rFonts w:hint="eastAsia" w:ascii="仿宋" w:hAnsi="仿宋" w:eastAsia="仿宋" w:cs="宋体"/>
                <w:kern w:val="0"/>
                <w:sz w:val="20"/>
                <w:szCs w:val="20"/>
                <w:lang w:bidi="ar"/>
              </w:rPr>
              <w:t>）建立</w:t>
            </w:r>
          </w:p>
        </w:tc>
        <w:tc>
          <w:tcPr>
            <w:tcW w:w="1360" w:type="dxa"/>
            <w:tcBorders>
              <w:tl2br w:val="nil"/>
              <w:tr2bl w:val="nil"/>
            </w:tcBorders>
            <w:shd w:val="clear" w:color="auto" w:fill="auto"/>
            <w:vAlign w:val="center"/>
          </w:tcPr>
          <w:p>
            <w:pPr>
              <w:pStyle w:val="11"/>
              <w:autoSpaceDE w:val="0"/>
              <w:autoSpaceDN w:val="0"/>
              <w:spacing w:before="116"/>
              <w:ind w:left="424"/>
              <w:jc w:val="left"/>
              <w:rPr>
                <w:rFonts w:ascii="仿宋" w:hAnsi="仿宋" w:eastAsia="仿宋" w:cs="宋体"/>
                <w:sz w:val="20"/>
                <w:szCs w:val="20"/>
              </w:rPr>
            </w:pPr>
            <w:r>
              <w:rPr>
                <w:rFonts w:ascii="仿宋" w:hAnsi="仿宋" w:eastAsia="仿宋" w:cs="宋体"/>
                <w:kern w:val="0"/>
                <w:sz w:val="20"/>
                <w:szCs w:val="20"/>
                <w:lang w:bidi="ar"/>
              </w:rPr>
              <w:t>1:500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1022.38</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1507.27</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1995.31</w:t>
            </w:r>
          </w:p>
        </w:tc>
        <w:tc>
          <w:tcPr>
            <w:tcW w:w="2290" w:type="dxa"/>
            <w:vMerge w:val="restart"/>
            <w:tcBorders>
              <w:tl2br w:val="nil"/>
              <w:tr2bl w:val="nil"/>
            </w:tcBorders>
            <w:shd w:val="clear" w:color="auto" w:fill="auto"/>
            <w:vAlign w:val="center"/>
          </w:tcPr>
          <w:p>
            <w:pPr>
              <w:rPr>
                <w:rFonts w:ascii="仿宋" w:hAnsi="仿宋" w:eastAsia="仿宋"/>
                <w:sz w:val="20"/>
                <w:szCs w:val="20"/>
              </w:rPr>
            </w:pPr>
            <w:r>
              <w:rPr>
                <w:rFonts w:hint="eastAsia" w:ascii="仿宋" w:hAnsi="仿宋" w:eastAsia="仿宋"/>
                <w:sz w:val="20"/>
                <w:szCs w:val="20"/>
                <w:lang w:val="en-US" w:bidi="ar"/>
              </w:rPr>
              <w:t>资料准备，空中三角测量，影像匹配，特征点、线采集，生成</w:t>
            </w:r>
            <w:r>
              <w:rPr>
                <w:rFonts w:ascii="仿宋" w:hAnsi="仿宋" w:eastAsia="仿宋"/>
                <w:sz w:val="20"/>
                <w:szCs w:val="20"/>
                <w:lang w:val="en-US" w:bidi="ar"/>
              </w:rPr>
              <w:t>DEM</w:t>
            </w:r>
            <w:r>
              <w:rPr>
                <w:rFonts w:hint="eastAsia" w:ascii="仿宋" w:hAnsi="仿宋" w:eastAsia="仿宋"/>
                <w:sz w:val="20"/>
                <w:szCs w:val="20"/>
                <w:lang w:val="en-US" w:bidi="ar"/>
              </w:rPr>
              <w:t>单模型，数据拼接，元数据制作等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16"/>
              <w:ind w:left="373"/>
              <w:jc w:val="left"/>
              <w:rPr>
                <w:rFonts w:ascii="仿宋" w:hAnsi="仿宋" w:eastAsia="仿宋" w:cs="宋体"/>
                <w:sz w:val="20"/>
                <w:szCs w:val="20"/>
              </w:rPr>
            </w:pPr>
            <w:r>
              <w:rPr>
                <w:rFonts w:ascii="仿宋" w:hAnsi="仿宋" w:eastAsia="仿宋" w:cs="宋体"/>
                <w:kern w:val="0"/>
                <w:sz w:val="20"/>
                <w:szCs w:val="20"/>
                <w:lang w:bidi="ar"/>
              </w:rPr>
              <w:t>1:1000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1267.26</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1858.14</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2450.93</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16"/>
              <w:ind w:left="373"/>
              <w:jc w:val="left"/>
              <w:rPr>
                <w:rFonts w:ascii="仿宋" w:hAnsi="仿宋" w:eastAsia="仿宋" w:cs="宋体"/>
                <w:sz w:val="20"/>
                <w:szCs w:val="20"/>
              </w:rPr>
            </w:pPr>
            <w:r>
              <w:rPr>
                <w:rFonts w:ascii="仿宋" w:hAnsi="仿宋" w:eastAsia="仿宋" w:cs="宋体"/>
                <w:kern w:val="0"/>
                <w:sz w:val="20"/>
                <w:szCs w:val="20"/>
                <w:lang w:bidi="ar"/>
              </w:rPr>
              <w:t>1:2000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1570.81</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2290.69</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3010.60</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463" w:type="dxa"/>
            <w:vMerge w:val="restart"/>
            <w:tcBorders>
              <w:tl2br w:val="nil"/>
              <w:tr2bl w:val="nil"/>
            </w:tcBorders>
            <w:shd w:val="clear" w:color="auto" w:fill="auto"/>
            <w:vAlign w:val="center"/>
          </w:tcPr>
          <w:p>
            <w:pPr>
              <w:pStyle w:val="11"/>
              <w:autoSpaceDE w:val="0"/>
              <w:autoSpaceDN w:val="0"/>
              <w:ind w:left="10"/>
              <w:jc w:val="center"/>
              <w:rPr>
                <w:rFonts w:ascii="仿宋" w:hAnsi="仿宋" w:eastAsia="仿宋" w:cs="宋体"/>
                <w:sz w:val="20"/>
                <w:szCs w:val="20"/>
              </w:rPr>
            </w:pPr>
            <w:r>
              <w:rPr>
                <w:rFonts w:ascii="仿宋" w:hAnsi="仿宋" w:eastAsia="仿宋" w:cs="宋体"/>
                <w:kern w:val="0"/>
                <w:sz w:val="20"/>
                <w:szCs w:val="20"/>
                <w:lang w:bidi="ar"/>
              </w:rPr>
              <w:t>3</w:t>
            </w:r>
          </w:p>
        </w:tc>
        <w:tc>
          <w:tcPr>
            <w:tcW w:w="1187" w:type="dxa"/>
            <w:vMerge w:val="restart"/>
            <w:tcBorders>
              <w:tl2br w:val="nil"/>
              <w:tr2bl w:val="nil"/>
            </w:tcBorders>
            <w:shd w:val="clear" w:color="auto" w:fill="auto"/>
            <w:vAlign w:val="center"/>
          </w:tcPr>
          <w:p>
            <w:pPr>
              <w:pStyle w:val="11"/>
              <w:autoSpaceDE w:val="0"/>
              <w:autoSpaceDN w:val="0"/>
              <w:ind w:left="30" w:right="16"/>
              <w:jc w:val="center"/>
              <w:rPr>
                <w:rFonts w:ascii="仿宋" w:hAnsi="仿宋" w:eastAsia="仿宋" w:cs="宋体"/>
                <w:sz w:val="20"/>
                <w:szCs w:val="20"/>
              </w:rPr>
            </w:pPr>
            <w:r>
              <w:rPr>
                <w:rFonts w:hint="eastAsia" w:ascii="仿宋" w:hAnsi="仿宋" w:eastAsia="仿宋" w:cs="宋体"/>
                <w:spacing w:val="-23"/>
                <w:kern w:val="0"/>
                <w:sz w:val="20"/>
                <w:szCs w:val="20"/>
                <w:lang w:bidi="ar"/>
              </w:rPr>
              <w:t>数字正射影像</w:t>
            </w:r>
            <w:r>
              <w:rPr>
                <w:rFonts w:hint="eastAsia" w:ascii="仿宋" w:hAnsi="仿宋" w:eastAsia="仿宋" w:cs="宋体"/>
                <w:spacing w:val="-20"/>
                <w:kern w:val="0"/>
                <w:sz w:val="20"/>
                <w:szCs w:val="20"/>
                <w:lang w:bidi="ar"/>
              </w:rPr>
              <w:t>图</w:t>
            </w:r>
            <w:r>
              <w:rPr>
                <w:rFonts w:hint="eastAsia" w:ascii="仿宋" w:hAnsi="仿宋" w:eastAsia="仿宋" w:cs="宋体"/>
                <w:kern w:val="0"/>
                <w:sz w:val="20"/>
                <w:szCs w:val="20"/>
                <w:lang w:bidi="ar"/>
              </w:rPr>
              <w:t>（</w:t>
            </w:r>
            <w:r>
              <w:rPr>
                <w:rFonts w:ascii="仿宋" w:hAnsi="仿宋" w:eastAsia="仿宋" w:cs="宋体"/>
                <w:kern w:val="0"/>
                <w:position w:val="1"/>
                <w:sz w:val="20"/>
                <w:szCs w:val="20"/>
                <w:lang w:bidi="ar"/>
              </w:rPr>
              <w:t>DOM</w:t>
            </w:r>
            <w:r>
              <w:rPr>
                <w:rFonts w:hint="eastAsia" w:ascii="仿宋" w:hAnsi="仿宋" w:eastAsia="仿宋" w:cs="宋体"/>
                <w:kern w:val="0"/>
                <w:sz w:val="20"/>
                <w:szCs w:val="20"/>
                <w:lang w:bidi="ar"/>
              </w:rPr>
              <w:t>）制作</w:t>
            </w:r>
          </w:p>
        </w:tc>
        <w:tc>
          <w:tcPr>
            <w:tcW w:w="1360" w:type="dxa"/>
            <w:tcBorders>
              <w:tl2br w:val="nil"/>
              <w:tr2bl w:val="nil"/>
            </w:tcBorders>
            <w:shd w:val="clear" w:color="auto" w:fill="auto"/>
            <w:vAlign w:val="center"/>
          </w:tcPr>
          <w:p>
            <w:pPr>
              <w:pStyle w:val="11"/>
              <w:autoSpaceDE w:val="0"/>
              <w:autoSpaceDN w:val="0"/>
              <w:spacing w:before="90"/>
              <w:ind w:left="30" w:right="20"/>
              <w:jc w:val="center"/>
              <w:rPr>
                <w:rFonts w:ascii="仿宋" w:hAnsi="仿宋" w:eastAsia="仿宋" w:cs="宋体"/>
                <w:sz w:val="20"/>
                <w:szCs w:val="20"/>
              </w:rPr>
            </w:pPr>
            <w:r>
              <w:rPr>
                <w:rFonts w:ascii="仿宋" w:hAnsi="仿宋" w:eastAsia="仿宋" w:cs="宋体"/>
                <w:kern w:val="0"/>
                <w:sz w:val="20"/>
                <w:szCs w:val="20"/>
                <w:lang w:bidi="ar"/>
              </w:rPr>
              <w:t>1:500</w:t>
            </w:r>
          </w:p>
          <w:p>
            <w:pPr>
              <w:pStyle w:val="11"/>
              <w:autoSpaceDE w:val="0"/>
              <w:autoSpaceDN w:val="0"/>
              <w:spacing w:before="4"/>
              <w:ind w:left="30" w:right="23"/>
              <w:jc w:val="center"/>
              <w:rPr>
                <w:rFonts w:ascii="仿宋" w:hAnsi="仿宋" w:eastAsia="仿宋" w:cs="宋体"/>
                <w:sz w:val="20"/>
                <w:szCs w:val="20"/>
              </w:rPr>
            </w:pPr>
            <w:r>
              <w:rPr>
                <w:rFonts w:hint="eastAsia" w:ascii="仿宋" w:hAnsi="仿宋" w:eastAsia="仿宋" w:cs="宋体"/>
                <w:kern w:val="0"/>
                <w:sz w:val="20"/>
                <w:szCs w:val="20"/>
                <w:lang w:bidi="ar"/>
              </w:rPr>
              <w:t>（立体纠正）</w:t>
            </w:r>
          </w:p>
        </w:tc>
        <w:tc>
          <w:tcPr>
            <w:tcW w:w="741" w:type="dxa"/>
            <w:tcBorders>
              <w:tl2br w:val="nil"/>
              <w:tr2bl w:val="nil"/>
            </w:tcBorders>
            <w:shd w:val="clear" w:color="auto" w:fill="auto"/>
            <w:vAlign w:val="center"/>
          </w:tcPr>
          <w:p>
            <w:pPr>
              <w:pStyle w:val="11"/>
              <w:autoSpaceDE w:val="0"/>
              <w:autoSpaceDN w:val="0"/>
              <w:spacing w:before="1"/>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ind w:left="60" w:right="54"/>
              <w:jc w:val="center"/>
              <w:rPr>
                <w:rFonts w:ascii="仿宋" w:hAnsi="仿宋" w:eastAsia="仿宋" w:cs="宋体"/>
                <w:sz w:val="20"/>
                <w:szCs w:val="20"/>
              </w:rPr>
            </w:pPr>
            <w:r>
              <w:rPr>
                <w:rFonts w:ascii="仿宋" w:hAnsi="仿宋" w:eastAsia="仿宋" w:cs="宋体"/>
                <w:kern w:val="0"/>
                <w:sz w:val="20"/>
                <w:szCs w:val="20"/>
                <w:lang w:bidi="ar"/>
              </w:rPr>
              <w:t>1146.72</w:t>
            </w:r>
          </w:p>
        </w:tc>
        <w:tc>
          <w:tcPr>
            <w:tcW w:w="1086" w:type="dxa"/>
            <w:tcBorders>
              <w:tl2br w:val="nil"/>
              <w:tr2bl w:val="nil"/>
            </w:tcBorders>
            <w:shd w:val="clear" w:color="auto" w:fill="auto"/>
            <w:vAlign w:val="center"/>
          </w:tcPr>
          <w:p>
            <w:pPr>
              <w:pStyle w:val="11"/>
              <w:autoSpaceDE w:val="0"/>
              <w:autoSpaceDN w:val="0"/>
              <w:ind w:left="172" w:right="169"/>
              <w:jc w:val="center"/>
              <w:rPr>
                <w:rFonts w:ascii="仿宋" w:hAnsi="仿宋" w:eastAsia="仿宋" w:cs="宋体"/>
                <w:sz w:val="20"/>
                <w:szCs w:val="20"/>
              </w:rPr>
            </w:pPr>
            <w:r>
              <w:rPr>
                <w:rFonts w:ascii="仿宋" w:hAnsi="仿宋" w:eastAsia="仿宋" w:cs="宋体"/>
                <w:kern w:val="0"/>
                <w:sz w:val="20"/>
                <w:szCs w:val="20"/>
                <w:lang w:bidi="ar"/>
              </w:rPr>
              <w:t>1297.52</w:t>
            </w:r>
          </w:p>
        </w:tc>
        <w:tc>
          <w:tcPr>
            <w:tcW w:w="993" w:type="dxa"/>
            <w:tcBorders>
              <w:tl2br w:val="nil"/>
              <w:tr2bl w:val="nil"/>
            </w:tcBorders>
            <w:shd w:val="clear" w:color="auto" w:fill="auto"/>
            <w:vAlign w:val="center"/>
          </w:tcPr>
          <w:p>
            <w:pPr>
              <w:pStyle w:val="11"/>
              <w:autoSpaceDE w:val="0"/>
              <w:autoSpaceDN w:val="0"/>
              <w:ind w:right="144"/>
              <w:jc w:val="right"/>
              <w:rPr>
                <w:rFonts w:ascii="仿宋" w:hAnsi="仿宋" w:eastAsia="仿宋" w:cs="宋体"/>
                <w:sz w:val="20"/>
                <w:szCs w:val="20"/>
              </w:rPr>
            </w:pPr>
            <w:r>
              <w:rPr>
                <w:rFonts w:ascii="仿宋" w:hAnsi="仿宋" w:eastAsia="仿宋" w:cs="宋体"/>
                <w:kern w:val="0"/>
                <w:sz w:val="20"/>
                <w:szCs w:val="20"/>
                <w:lang w:bidi="ar"/>
              </w:rPr>
              <w:t>1448.34</w:t>
            </w:r>
          </w:p>
        </w:tc>
        <w:tc>
          <w:tcPr>
            <w:tcW w:w="2290" w:type="dxa"/>
            <w:vMerge w:val="restart"/>
            <w:tcBorders>
              <w:tl2br w:val="nil"/>
              <w:tr2bl w:val="nil"/>
            </w:tcBorders>
            <w:shd w:val="clear" w:color="auto" w:fill="auto"/>
            <w:vAlign w:val="center"/>
          </w:tcPr>
          <w:p>
            <w:pPr>
              <w:pStyle w:val="11"/>
              <w:autoSpaceDE w:val="0"/>
              <w:autoSpaceDN w:val="0"/>
              <w:spacing w:before="156"/>
              <w:ind w:left="80" w:right="18"/>
              <w:jc w:val="left"/>
              <w:rPr>
                <w:rFonts w:ascii="仿宋" w:hAnsi="仿宋" w:eastAsia="仿宋" w:cs="宋体"/>
                <w:sz w:val="20"/>
                <w:szCs w:val="20"/>
              </w:rPr>
            </w:pPr>
            <w:r>
              <w:rPr>
                <w:rFonts w:hint="eastAsia" w:ascii="仿宋" w:hAnsi="仿宋" w:eastAsia="仿宋" w:cs="宋体"/>
                <w:kern w:val="0"/>
                <w:sz w:val="20"/>
                <w:szCs w:val="20"/>
                <w:lang w:bidi="ar"/>
              </w:rPr>
              <w:t>资料准备，空中三角测量，影像匹配，生成低精度</w:t>
            </w:r>
            <w:r>
              <w:rPr>
                <w:rFonts w:ascii="仿宋" w:hAnsi="仿宋" w:eastAsia="仿宋" w:cs="宋体"/>
                <w:kern w:val="0"/>
                <w:sz w:val="20"/>
                <w:szCs w:val="20"/>
                <w:lang w:bidi="ar"/>
              </w:rPr>
              <w:t>DEM</w:t>
            </w:r>
            <w:r>
              <w:rPr>
                <w:rFonts w:hint="eastAsia" w:ascii="仿宋" w:hAnsi="仿宋" w:eastAsia="仿宋" w:cs="宋体"/>
                <w:kern w:val="0"/>
                <w:sz w:val="20"/>
                <w:szCs w:val="20"/>
                <w:lang w:bidi="ar"/>
              </w:rPr>
              <w:t>单模型，数字微分纠正计算，生成</w:t>
            </w:r>
            <w:r>
              <w:rPr>
                <w:rFonts w:ascii="仿宋" w:hAnsi="仿宋" w:eastAsia="仿宋" w:cs="宋体"/>
                <w:kern w:val="0"/>
                <w:sz w:val="20"/>
                <w:szCs w:val="20"/>
                <w:lang w:bidi="ar"/>
              </w:rPr>
              <w:t>DOM</w:t>
            </w:r>
            <w:r>
              <w:rPr>
                <w:rFonts w:hint="eastAsia" w:ascii="仿宋" w:hAnsi="仿宋" w:eastAsia="仿宋" w:cs="宋体"/>
                <w:kern w:val="0"/>
                <w:sz w:val="20"/>
                <w:szCs w:val="20"/>
                <w:lang w:bidi="ar"/>
              </w:rPr>
              <w:t>单模型，影像处理，图幅整饰，元数据制作，填写图例表，检查等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92"/>
              <w:ind w:left="30" w:right="20"/>
              <w:jc w:val="center"/>
              <w:rPr>
                <w:rFonts w:ascii="仿宋" w:hAnsi="仿宋" w:eastAsia="仿宋" w:cs="宋体"/>
                <w:sz w:val="20"/>
                <w:szCs w:val="20"/>
              </w:rPr>
            </w:pPr>
            <w:r>
              <w:rPr>
                <w:rFonts w:ascii="仿宋" w:hAnsi="仿宋" w:eastAsia="仿宋" w:cs="宋体"/>
                <w:kern w:val="0"/>
                <w:sz w:val="20"/>
                <w:szCs w:val="20"/>
                <w:lang w:bidi="ar"/>
              </w:rPr>
              <w:t>1:1000</w:t>
            </w:r>
          </w:p>
          <w:p>
            <w:pPr>
              <w:pStyle w:val="11"/>
              <w:autoSpaceDE w:val="0"/>
              <w:autoSpaceDN w:val="0"/>
              <w:spacing w:before="4"/>
              <w:ind w:left="30" w:right="23"/>
              <w:jc w:val="center"/>
              <w:rPr>
                <w:rFonts w:ascii="仿宋" w:hAnsi="仿宋" w:eastAsia="仿宋" w:cs="宋体"/>
                <w:sz w:val="20"/>
                <w:szCs w:val="20"/>
              </w:rPr>
            </w:pPr>
            <w:r>
              <w:rPr>
                <w:rFonts w:hint="eastAsia" w:ascii="仿宋" w:hAnsi="仿宋" w:eastAsia="仿宋" w:cs="宋体"/>
                <w:kern w:val="0"/>
                <w:sz w:val="20"/>
                <w:szCs w:val="20"/>
                <w:lang w:bidi="ar"/>
              </w:rPr>
              <w:t>（立体纠正）</w:t>
            </w:r>
          </w:p>
        </w:tc>
        <w:tc>
          <w:tcPr>
            <w:tcW w:w="741" w:type="dxa"/>
            <w:tcBorders>
              <w:tl2br w:val="nil"/>
              <w:tr2bl w:val="nil"/>
            </w:tcBorders>
            <w:shd w:val="clear" w:color="auto" w:fill="auto"/>
            <w:vAlign w:val="center"/>
          </w:tcPr>
          <w:p>
            <w:pPr>
              <w:pStyle w:val="11"/>
              <w:autoSpaceDE w:val="0"/>
              <w:autoSpaceDN w:val="0"/>
              <w:spacing w:before="1"/>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ind w:left="60" w:right="54"/>
              <w:jc w:val="center"/>
              <w:rPr>
                <w:rFonts w:ascii="仿宋" w:hAnsi="仿宋" w:eastAsia="仿宋" w:cs="宋体"/>
                <w:sz w:val="20"/>
                <w:szCs w:val="20"/>
              </w:rPr>
            </w:pPr>
            <w:r>
              <w:rPr>
                <w:rFonts w:ascii="仿宋" w:hAnsi="仿宋" w:eastAsia="仿宋" w:cs="宋体"/>
                <w:kern w:val="0"/>
                <w:sz w:val="20"/>
                <w:szCs w:val="20"/>
                <w:lang w:bidi="ar"/>
              </w:rPr>
              <w:t>1291.95</w:t>
            </w:r>
          </w:p>
        </w:tc>
        <w:tc>
          <w:tcPr>
            <w:tcW w:w="1086" w:type="dxa"/>
            <w:tcBorders>
              <w:tl2br w:val="nil"/>
              <w:tr2bl w:val="nil"/>
            </w:tcBorders>
            <w:shd w:val="clear" w:color="auto" w:fill="auto"/>
            <w:vAlign w:val="center"/>
          </w:tcPr>
          <w:p>
            <w:pPr>
              <w:pStyle w:val="11"/>
              <w:autoSpaceDE w:val="0"/>
              <w:autoSpaceDN w:val="0"/>
              <w:ind w:left="172" w:right="169"/>
              <w:jc w:val="center"/>
              <w:rPr>
                <w:rFonts w:ascii="仿宋" w:hAnsi="仿宋" w:eastAsia="仿宋" w:cs="宋体"/>
                <w:sz w:val="20"/>
                <w:szCs w:val="20"/>
              </w:rPr>
            </w:pPr>
            <w:r>
              <w:rPr>
                <w:rFonts w:ascii="仿宋" w:hAnsi="仿宋" w:eastAsia="仿宋" w:cs="宋体"/>
                <w:kern w:val="0"/>
                <w:sz w:val="20"/>
                <w:szCs w:val="20"/>
                <w:lang w:bidi="ar"/>
              </w:rPr>
              <w:t>1437.18</w:t>
            </w:r>
          </w:p>
        </w:tc>
        <w:tc>
          <w:tcPr>
            <w:tcW w:w="993" w:type="dxa"/>
            <w:tcBorders>
              <w:tl2br w:val="nil"/>
              <w:tr2bl w:val="nil"/>
            </w:tcBorders>
            <w:shd w:val="clear" w:color="auto" w:fill="auto"/>
            <w:vAlign w:val="center"/>
          </w:tcPr>
          <w:p>
            <w:pPr>
              <w:pStyle w:val="11"/>
              <w:autoSpaceDE w:val="0"/>
              <w:autoSpaceDN w:val="0"/>
              <w:ind w:right="144"/>
              <w:jc w:val="right"/>
              <w:rPr>
                <w:rFonts w:ascii="仿宋" w:hAnsi="仿宋" w:eastAsia="仿宋" w:cs="宋体"/>
                <w:sz w:val="20"/>
                <w:szCs w:val="20"/>
              </w:rPr>
            </w:pPr>
            <w:r>
              <w:rPr>
                <w:rFonts w:ascii="仿宋" w:hAnsi="仿宋" w:eastAsia="仿宋" w:cs="宋体"/>
                <w:kern w:val="0"/>
                <w:sz w:val="20"/>
                <w:szCs w:val="20"/>
                <w:lang w:bidi="ar"/>
              </w:rPr>
              <w:t>1582.41</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92"/>
              <w:ind w:left="30" w:right="20"/>
              <w:jc w:val="center"/>
              <w:rPr>
                <w:rFonts w:ascii="仿宋" w:hAnsi="仿宋" w:eastAsia="仿宋" w:cs="宋体"/>
                <w:sz w:val="20"/>
                <w:szCs w:val="20"/>
              </w:rPr>
            </w:pPr>
            <w:r>
              <w:rPr>
                <w:rFonts w:ascii="仿宋" w:hAnsi="仿宋" w:eastAsia="仿宋" w:cs="宋体"/>
                <w:kern w:val="0"/>
                <w:sz w:val="20"/>
                <w:szCs w:val="20"/>
                <w:lang w:bidi="ar"/>
              </w:rPr>
              <w:t>1:2000</w:t>
            </w:r>
          </w:p>
          <w:p>
            <w:pPr>
              <w:pStyle w:val="11"/>
              <w:autoSpaceDE w:val="0"/>
              <w:autoSpaceDN w:val="0"/>
              <w:spacing w:before="4"/>
              <w:ind w:left="30" w:right="23"/>
              <w:jc w:val="center"/>
              <w:rPr>
                <w:rFonts w:ascii="仿宋" w:hAnsi="仿宋" w:eastAsia="仿宋" w:cs="宋体"/>
                <w:sz w:val="20"/>
                <w:szCs w:val="20"/>
              </w:rPr>
            </w:pPr>
            <w:r>
              <w:rPr>
                <w:rFonts w:hint="eastAsia" w:ascii="仿宋" w:hAnsi="仿宋" w:eastAsia="仿宋" w:cs="宋体"/>
                <w:kern w:val="0"/>
                <w:sz w:val="20"/>
                <w:szCs w:val="20"/>
                <w:lang w:bidi="ar"/>
              </w:rPr>
              <w:t>（立体纠正）</w:t>
            </w:r>
          </w:p>
        </w:tc>
        <w:tc>
          <w:tcPr>
            <w:tcW w:w="741" w:type="dxa"/>
            <w:tcBorders>
              <w:tl2br w:val="nil"/>
              <w:tr2bl w:val="nil"/>
            </w:tcBorders>
            <w:shd w:val="clear" w:color="auto" w:fill="auto"/>
            <w:vAlign w:val="center"/>
          </w:tcPr>
          <w:p>
            <w:pPr>
              <w:pStyle w:val="11"/>
              <w:autoSpaceDE w:val="0"/>
              <w:autoSpaceDN w:val="0"/>
              <w:spacing w:before="1"/>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ind w:left="60" w:right="54"/>
              <w:jc w:val="center"/>
              <w:rPr>
                <w:rFonts w:ascii="仿宋" w:hAnsi="仿宋" w:eastAsia="仿宋" w:cs="宋体"/>
                <w:sz w:val="20"/>
                <w:szCs w:val="20"/>
              </w:rPr>
            </w:pPr>
            <w:r>
              <w:rPr>
                <w:rFonts w:ascii="仿宋" w:hAnsi="仿宋" w:eastAsia="仿宋" w:cs="宋体"/>
                <w:kern w:val="0"/>
                <w:sz w:val="20"/>
                <w:szCs w:val="20"/>
                <w:lang w:bidi="ar"/>
              </w:rPr>
              <w:t>1437.18</w:t>
            </w:r>
          </w:p>
        </w:tc>
        <w:tc>
          <w:tcPr>
            <w:tcW w:w="1086" w:type="dxa"/>
            <w:tcBorders>
              <w:tl2br w:val="nil"/>
              <w:tr2bl w:val="nil"/>
            </w:tcBorders>
            <w:shd w:val="clear" w:color="auto" w:fill="auto"/>
            <w:vAlign w:val="center"/>
          </w:tcPr>
          <w:p>
            <w:pPr>
              <w:pStyle w:val="11"/>
              <w:autoSpaceDE w:val="0"/>
              <w:autoSpaceDN w:val="0"/>
              <w:ind w:left="172" w:right="169"/>
              <w:jc w:val="center"/>
              <w:rPr>
                <w:rFonts w:ascii="仿宋" w:hAnsi="仿宋" w:eastAsia="仿宋" w:cs="宋体"/>
                <w:sz w:val="20"/>
                <w:szCs w:val="20"/>
              </w:rPr>
            </w:pPr>
            <w:r>
              <w:rPr>
                <w:rFonts w:ascii="仿宋" w:hAnsi="仿宋" w:eastAsia="仿宋" w:cs="宋体"/>
                <w:kern w:val="0"/>
                <w:sz w:val="20"/>
                <w:szCs w:val="20"/>
                <w:lang w:bidi="ar"/>
              </w:rPr>
              <w:t>1727.65</w:t>
            </w:r>
          </w:p>
        </w:tc>
        <w:tc>
          <w:tcPr>
            <w:tcW w:w="993" w:type="dxa"/>
            <w:tcBorders>
              <w:tl2br w:val="nil"/>
              <w:tr2bl w:val="nil"/>
            </w:tcBorders>
            <w:shd w:val="clear" w:color="auto" w:fill="auto"/>
            <w:vAlign w:val="center"/>
          </w:tcPr>
          <w:p>
            <w:pPr>
              <w:pStyle w:val="11"/>
              <w:autoSpaceDE w:val="0"/>
              <w:autoSpaceDN w:val="0"/>
              <w:ind w:right="144"/>
              <w:jc w:val="right"/>
              <w:rPr>
                <w:rFonts w:ascii="仿宋" w:hAnsi="仿宋" w:eastAsia="仿宋" w:cs="宋体"/>
                <w:sz w:val="20"/>
                <w:szCs w:val="20"/>
              </w:rPr>
            </w:pPr>
            <w:r>
              <w:rPr>
                <w:rFonts w:ascii="仿宋" w:hAnsi="仿宋" w:eastAsia="仿宋" w:cs="宋体"/>
                <w:kern w:val="0"/>
                <w:sz w:val="20"/>
                <w:szCs w:val="20"/>
                <w:lang w:bidi="ar"/>
              </w:rPr>
              <w:t>2018.11</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restart"/>
            <w:tcBorders>
              <w:tl2br w:val="nil"/>
              <w:tr2bl w:val="nil"/>
            </w:tcBorders>
            <w:shd w:val="clear" w:color="auto" w:fill="auto"/>
            <w:vAlign w:val="center"/>
          </w:tcPr>
          <w:p>
            <w:pPr>
              <w:pStyle w:val="11"/>
              <w:autoSpaceDE w:val="0"/>
              <w:autoSpaceDN w:val="0"/>
              <w:ind w:left="10"/>
              <w:jc w:val="center"/>
              <w:rPr>
                <w:rFonts w:ascii="仿宋" w:hAnsi="仿宋" w:eastAsia="仿宋" w:cs="宋体"/>
                <w:sz w:val="20"/>
                <w:szCs w:val="20"/>
              </w:rPr>
            </w:pPr>
            <w:r>
              <w:rPr>
                <w:rFonts w:ascii="仿宋" w:hAnsi="仿宋" w:eastAsia="仿宋" w:cs="宋体"/>
                <w:kern w:val="0"/>
                <w:sz w:val="20"/>
                <w:szCs w:val="20"/>
                <w:lang w:bidi="ar"/>
              </w:rPr>
              <w:t>4</w:t>
            </w:r>
          </w:p>
        </w:tc>
        <w:tc>
          <w:tcPr>
            <w:tcW w:w="1187" w:type="dxa"/>
            <w:vMerge w:val="restart"/>
            <w:tcBorders>
              <w:tl2br w:val="nil"/>
              <w:tr2bl w:val="nil"/>
            </w:tcBorders>
            <w:shd w:val="clear" w:color="auto" w:fill="auto"/>
            <w:vAlign w:val="center"/>
          </w:tcPr>
          <w:p>
            <w:pPr>
              <w:pStyle w:val="11"/>
              <w:autoSpaceDE w:val="0"/>
              <w:autoSpaceDN w:val="0"/>
              <w:spacing w:before="129"/>
              <w:ind w:left="7" w:right="-15" w:hanging="3"/>
              <w:jc w:val="center"/>
              <w:rPr>
                <w:rFonts w:ascii="仿宋" w:hAnsi="仿宋" w:eastAsia="仿宋" w:cs="宋体"/>
                <w:sz w:val="20"/>
                <w:szCs w:val="20"/>
              </w:rPr>
            </w:pPr>
            <w:r>
              <w:rPr>
                <w:rFonts w:hint="eastAsia" w:ascii="仿宋" w:hAnsi="仿宋" w:eastAsia="仿宋" w:cs="宋体"/>
                <w:kern w:val="0"/>
                <w:sz w:val="20"/>
                <w:szCs w:val="20"/>
                <w:lang w:bidi="ar"/>
              </w:rPr>
              <w:t>数字高程模</w:t>
            </w:r>
            <w:r>
              <w:rPr>
                <w:rFonts w:hint="eastAsia" w:ascii="仿宋" w:hAnsi="仿宋" w:eastAsia="仿宋" w:cs="宋体"/>
                <w:spacing w:val="-15"/>
                <w:kern w:val="0"/>
                <w:sz w:val="20"/>
                <w:szCs w:val="20"/>
                <w:lang w:bidi="ar"/>
              </w:rPr>
              <w:t>型</w:t>
            </w:r>
            <w:r>
              <w:rPr>
                <w:rFonts w:hint="eastAsia" w:ascii="仿宋" w:hAnsi="仿宋" w:eastAsia="仿宋" w:cs="宋体"/>
                <w:spacing w:val="-3"/>
                <w:kern w:val="0"/>
                <w:sz w:val="20"/>
                <w:szCs w:val="20"/>
                <w:lang w:bidi="ar"/>
              </w:rPr>
              <w:t>（</w:t>
            </w:r>
            <w:r>
              <w:rPr>
                <w:rFonts w:ascii="仿宋" w:hAnsi="仿宋" w:eastAsia="仿宋" w:cs="宋体"/>
                <w:spacing w:val="-3"/>
                <w:kern w:val="0"/>
                <w:position w:val="1"/>
                <w:sz w:val="20"/>
                <w:szCs w:val="20"/>
                <w:lang w:bidi="ar"/>
              </w:rPr>
              <w:t>DEM</w:t>
            </w:r>
            <w:r>
              <w:rPr>
                <w:rFonts w:hint="eastAsia" w:ascii="仿宋" w:hAnsi="仿宋" w:eastAsia="仿宋" w:cs="宋体"/>
                <w:spacing w:val="-3"/>
                <w:kern w:val="0"/>
                <w:sz w:val="20"/>
                <w:szCs w:val="20"/>
                <w:lang w:bidi="ar"/>
              </w:rPr>
              <w:t>）</w:t>
            </w:r>
            <w:r>
              <w:rPr>
                <w:rFonts w:ascii="仿宋" w:hAnsi="仿宋" w:eastAsia="仿宋" w:cs="宋体"/>
                <w:spacing w:val="-3"/>
                <w:kern w:val="0"/>
                <w:position w:val="1"/>
                <w:sz w:val="20"/>
                <w:szCs w:val="20"/>
                <w:lang w:bidi="ar"/>
              </w:rPr>
              <w:t>+</w:t>
            </w:r>
            <w:r>
              <w:rPr>
                <w:rFonts w:hint="eastAsia" w:ascii="仿宋" w:hAnsi="仿宋" w:eastAsia="仿宋" w:cs="宋体"/>
                <w:spacing w:val="-25"/>
                <w:kern w:val="0"/>
                <w:sz w:val="20"/>
                <w:szCs w:val="20"/>
                <w:lang w:bidi="ar"/>
              </w:rPr>
              <w:t>数字正射影像</w:t>
            </w:r>
            <w:r>
              <w:rPr>
                <w:rFonts w:hint="eastAsia" w:ascii="仿宋" w:hAnsi="仿宋" w:eastAsia="仿宋" w:cs="宋体"/>
                <w:spacing w:val="-34"/>
                <w:kern w:val="0"/>
                <w:sz w:val="20"/>
                <w:szCs w:val="20"/>
                <w:lang w:bidi="ar"/>
              </w:rPr>
              <w:t>图</w:t>
            </w:r>
            <w:r>
              <w:rPr>
                <w:rFonts w:hint="eastAsia" w:ascii="仿宋" w:hAnsi="仿宋" w:eastAsia="仿宋" w:cs="宋体"/>
                <w:spacing w:val="-21"/>
                <w:kern w:val="0"/>
                <w:sz w:val="20"/>
                <w:szCs w:val="20"/>
                <w:lang w:bidi="ar"/>
              </w:rPr>
              <w:t>（</w:t>
            </w:r>
            <w:r>
              <w:rPr>
                <w:rFonts w:ascii="仿宋" w:hAnsi="仿宋" w:eastAsia="仿宋" w:cs="宋体"/>
                <w:spacing w:val="-21"/>
                <w:kern w:val="0"/>
                <w:position w:val="1"/>
                <w:sz w:val="20"/>
                <w:szCs w:val="20"/>
                <w:lang w:bidi="ar"/>
              </w:rPr>
              <w:t>DOM</w:t>
            </w:r>
            <w:r>
              <w:rPr>
                <w:rFonts w:hint="eastAsia" w:ascii="仿宋" w:hAnsi="仿宋" w:eastAsia="仿宋" w:cs="宋体"/>
                <w:spacing w:val="-21"/>
                <w:kern w:val="0"/>
                <w:sz w:val="20"/>
                <w:szCs w:val="20"/>
                <w:lang w:bidi="ar"/>
              </w:rPr>
              <w:t>）</w:t>
            </w:r>
            <w:r>
              <w:rPr>
                <w:rFonts w:hint="eastAsia" w:ascii="仿宋" w:hAnsi="仿宋" w:eastAsia="仿宋" w:cs="宋体"/>
                <w:kern w:val="0"/>
                <w:sz w:val="20"/>
                <w:szCs w:val="20"/>
                <w:lang w:bidi="ar"/>
              </w:rPr>
              <w:t>同时生成</w:t>
            </w:r>
          </w:p>
        </w:tc>
        <w:tc>
          <w:tcPr>
            <w:tcW w:w="1360" w:type="dxa"/>
            <w:tcBorders>
              <w:tl2br w:val="nil"/>
              <w:tr2bl w:val="nil"/>
            </w:tcBorders>
            <w:shd w:val="clear" w:color="auto" w:fill="auto"/>
            <w:vAlign w:val="center"/>
          </w:tcPr>
          <w:p>
            <w:pPr>
              <w:pStyle w:val="11"/>
              <w:autoSpaceDE w:val="0"/>
              <w:autoSpaceDN w:val="0"/>
              <w:spacing w:before="116"/>
              <w:ind w:left="424"/>
              <w:jc w:val="left"/>
              <w:rPr>
                <w:rFonts w:ascii="仿宋" w:hAnsi="仿宋" w:eastAsia="仿宋" w:cs="宋体"/>
                <w:sz w:val="20"/>
                <w:szCs w:val="20"/>
              </w:rPr>
            </w:pPr>
            <w:r>
              <w:rPr>
                <w:rFonts w:ascii="仿宋" w:hAnsi="仿宋" w:eastAsia="仿宋" w:cs="宋体"/>
                <w:kern w:val="0"/>
                <w:sz w:val="20"/>
                <w:szCs w:val="20"/>
                <w:lang w:bidi="ar"/>
              </w:rPr>
              <w:t>1:500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1595.74</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2153.53</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2719.48</w:t>
            </w:r>
          </w:p>
        </w:tc>
        <w:tc>
          <w:tcPr>
            <w:tcW w:w="2290" w:type="dxa"/>
            <w:tcBorders>
              <w:tl2br w:val="nil"/>
              <w:tr2bl w:val="nil"/>
            </w:tcBorders>
            <w:shd w:val="clear" w:color="auto" w:fill="auto"/>
            <w:vAlign w:val="center"/>
          </w:tcPr>
          <w:p>
            <w:pPr>
              <w:pStyle w:val="11"/>
              <w:autoSpaceDE w:val="0"/>
              <w:autoSpaceDN w:val="0"/>
              <w:jc w:val="left"/>
              <w:rPr>
                <w:rFonts w:ascii="仿宋" w:hAnsi="仿宋" w:eastAsia="仿宋"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16"/>
              <w:ind w:left="373"/>
              <w:jc w:val="left"/>
              <w:rPr>
                <w:rFonts w:ascii="仿宋" w:hAnsi="仿宋" w:eastAsia="仿宋" w:cs="宋体"/>
                <w:sz w:val="20"/>
                <w:szCs w:val="20"/>
              </w:rPr>
            </w:pPr>
            <w:r>
              <w:rPr>
                <w:rFonts w:ascii="仿宋" w:hAnsi="仿宋" w:eastAsia="仿宋" w:cs="宋体"/>
                <w:kern w:val="0"/>
                <w:sz w:val="20"/>
                <w:szCs w:val="20"/>
                <w:lang w:bidi="ar"/>
              </w:rPr>
              <w:t>1:1000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1913.24</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2576.73</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3242.14</w:t>
            </w:r>
          </w:p>
        </w:tc>
        <w:tc>
          <w:tcPr>
            <w:tcW w:w="2290" w:type="dxa"/>
            <w:tcBorders>
              <w:tl2br w:val="nil"/>
              <w:tr2bl w:val="nil"/>
            </w:tcBorders>
            <w:shd w:val="clear" w:color="auto" w:fill="auto"/>
            <w:vAlign w:val="center"/>
          </w:tcPr>
          <w:p>
            <w:pPr>
              <w:pStyle w:val="11"/>
              <w:autoSpaceDE w:val="0"/>
              <w:autoSpaceDN w:val="0"/>
              <w:jc w:val="left"/>
              <w:rPr>
                <w:rFonts w:ascii="仿宋" w:hAnsi="仿宋" w:eastAsia="仿宋"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48"/>
              <w:ind w:left="373"/>
              <w:jc w:val="left"/>
              <w:rPr>
                <w:rFonts w:ascii="仿宋" w:hAnsi="仿宋" w:eastAsia="仿宋" w:cs="宋体"/>
                <w:sz w:val="20"/>
                <w:szCs w:val="20"/>
              </w:rPr>
            </w:pPr>
            <w:r>
              <w:rPr>
                <w:rFonts w:ascii="仿宋" w:hAnsi="仿宋" w:eastAsia="仿宋" w:cs="宋体"/>
                <w:kern w:val="0"/>
                <w:sz w:val="20"/>
                <w:szCs w:val="20"/>
                <w:lang w:bidi="ar"/>
              </w:rPr>
              <w:t>1:2000</w:t>
            </w:r>
          </w:p>
        </w:tc>
        <w:tc>
          <w:tcPr>
            <w:tcW w:w="741" w:type="dxa"/>
            <w:tcBorders>
              <w:tl2br w:val="nil"/>
              <w:tr2bl w:val="nil"/>
            </w:tcBorders>
            <w:shd w:val="clear" w:color="auto" w:fill="auto"/>
            <w:vAlign w:val="center"/>
          </w:tcPr>
          <w:p>
            <w:pPr>
              <w:pStyle w:val="11"/>
              <w:autoSpaceDE w:val="0"/>
              <w:autoSpaceDN w:val="0"/>
              <w:spacing w:before="137"/>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48"/>
              <w:ind w:left="60" w:right="54"/>
              <w:jc w:val="center"/>
              <w:rPr>
                <w:rFonts w:ascii="仿宋" w:hAnsi="仿宋" w:eastAsia="仿宋" w:cs="宋体"/>
                <w:sz w:val="20"/>
                <w:szCs w:val="20"/>
              </w:rPr>
            </w:pPr>
            <w:r>
              <w:rPr>
                <w:rFonts w:ascii="仿宋" w:hAnsi="仿宋" w:eastAsia="仿宋" w:cs="宋体"/>
                <w:kern w:val="0"/>
                <w:sz w:val="20"/>
                <w:szCs w:val="20"/>
                <w:lang w:bidi="ar"/>
              </w:rPr>
              <w:t>2289.40</w:t>
            </w:r>
          </w:p>
        </w:tc>
        <w:tc>
          <w:tcPr>
            <w:tcW w:w="1086" w:type="dxa"/>
            <w:tcBorders>
              <w:tl2br w:val="nil"/>
              <w:tr2bl w:val="nil"/>
            </w:tcBorders>
            <w:shd w:val="clear" w:color="auto" w:fill="auto"/>
            <w:vAlign w:val="center"/>
          </w:tcPr>
          <w:p>
            <w:pPr>
              <w:pStyle w:val="11"/>
              <w:autoSpaceDE w:val="0"/>
              <w:autoSpaceDN w:val="0"/>
              <w:spacing w:before="148"/>
              <w:ind w:left="172" w:right="169"/>
              <w:jc w:val="center"/>
              <w:rPr>
                <w:rFonts w:ascii="仿宋" w:hAnsi="仿宋" w:eastAsia="仿宋" w:cs="宋体"/>
                <w:sz w:val="20"/>
                <w:szCs w:val="20"/>
              </w:rPr>
            </w:pPr>
            <w:r>
              <w:rPr>
                <w:rFonts w:ascii="仿宋" w:hAnsi="仿宋" w:eastAsia="仿宋" w:cs="宋体"/>
                <w:kern w:val="0"/>
                <w:sz w:val="20"/>
                <w:szCs w:val="20"/>
                <w:lang w:bidi="ar"/>
              </w:rPr>
              <w:t>3154.52</w:t>
            </w:r>
          </w:p>
        </w:tc>
        <w:tc>
          <w:tcPr>
            <w:tcW w:w="993" w:type="dxa"/>
            <w:tcBorders>
              <w:tl2br w:val="nil"/>
              <w:tr2bl w:val="nil"/>
            </w:tcBorders>
            <w:shd w:val="clear" w:color="auto" w:fill="auto"/>
            <w:vAlign w:val="center"/>
          </w:tcPr>
          <w:p>
            <w:pPr>
              <w:pStyle w:val="11"/>
              <w:autoSpaceDE w:val="0"/>
              <w:autoSpaceDN w:val="0"/>
              <w:spacing w:before="148"/>
              <w:ind w:right="144"/>
              <w:jc w:val="right"/>
              <w:rPr>
                <w:rFonts w:ascii="仿宋" w:hAnsi="仿宋" w:eastAsia="仿宋" w:cs="宋体"/>
                <w:sz w:val="20"/>
                <w:szCs w:val="20"/>
              </w:rPr>
            </w:pPr>
            <w:r>
              <w:rPr>
                <w:rFonts w:ascii="仿宋" w:hAnsi="仿宋" w:eastAsia="仿宋" w:cs="宋体"/>
                <w:kern w:val="0"/>
                <w:sz w:val="20"/>
                <w:szCs w:val="20"/>
                <w:lang w:bidi="ar"/>
              </w:rPr>
              <w:t>4019.66</w:t>
            </w:r>
          </w:p>
        </w:tc>
        <w:tc>
          <w:tcPr>
            <w:tcW w:w="2290" w:type="dxa"/>
            <w:tcBorders>
              <w:tl2br w:val="nil"/>
              <w:tr2bl w:val="nil"/>
            </w:tcBorders>
            <w:shd w:val="clear" w:color="auto" w:fill="auto"/>
            <w:vAlign w:val="center"/>
          </w:tcPr>
          <w:p>
            <w:pPr>
              <w:pStyle w:val="11"/>
              <w:autoSpaceDE w:val="0"/>
              <w:autoSpaceDN w:val="0"/>
              <w:jc w:val="left"/>
              <w:rPr>
                <w:rFonts w:ascii="仿宋" w:hAnsi="仿宋" w:eastAsia="仿宋"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63" w:type="dxa"/>
            <w:vMerge w:val="restart"/>
            <w:tcBorders>
              <w:tl2br w:val="nil"/>
              <w:tr2bl w:val="nil"/>
            </w:tcBorders>
            <w:shd w:val="clear" w:color="auto" w:fill="auto"/>
            <w:vAlign w:val="center"/>
          </w:tcPr>
          <w:p>
            <w:pPr>
              <w:pStyle w:val="11"/>
              <w:autoSpaceDE w:val="0"/>
              <w:autoSpaceDN w:val="0"/>
              <w:ind w:left="10"/>
              <w:jc w:val="center"/>
              <w:rPr>
                <w:rFonts w:ascii="仿宋" w:hAnsi="仿宋" w:eastAsia="仿宋" w:cs="宋体"/>
                <w:sz w:val="20"/>
                <w:szCs w:val="20"/>
              </w:rPr>
            </w:pPr>
            <w:r>
              <w:rPr>
                <w:rFonts w:ascii="仿宋" w:hAnsi="仿宋" w:eastAsia="仿宋" w:cs="宋体"/>
                <w:kern w:val="0"/>
                <w:sz w:val="20"/>
                <w:szCs w:val="20"/>
                <w:lang w:bidi="ar"/>
              </w:rPr>
              <w:t>5</w:t>
            </w:r>
          </w:p>
        </w:tc>
        <w:tc>
          <w:tcPr>
            <w:tcW w:w="1187" w:type="dxa"/>
            <w:vMerge w:val="restart"/>
            <w:tcBorders>
              <w:tl2br w:val="nil"/>
              <w:tr2bl w:val="nil"/>
            </w:tcBorders>
            <w:shd w:val="clear" w:color="auto" w:fill="auto"/>
            <w:vAlign w:val="center"/>
          </w:tcPr>
          <w:p>
            <w:pPr>
              <w:pStyle w:val="11"/>
              <w:autoSpaceDE w:val="0"/>
              <w:autoSpaceDN w:val="0"/>
              <w:ind w:left="69"/>
              <w:jc w:val="left"/>
              <w:rPr>
                <w:rFonts w:ascii="仿宋" w:hAnsi="仿宋" w:eastAsia="仿宋" w:cs="宋体"/>
                <w:sz w:val="20"/>
                <w:szCs w:val="20"/>
              </w:rPr>
            </w:pPr>
            <w:r>
              <w:rPr>
                <w:rFonts w:hint="eastAsia" w:ascii="仿宋" w:hAnsi="仿宋" w:eastAsia="仿宋" w:cs="宋体"/>
                <w:kern w:val="0"/>
                <w:sz w:val="20"/>
                <w:szCs w:val="20"/>
                <w:lang w:bidi="ar"/>
              </w:rPr>
              <w:t>数字线划图</w:t>
            </w:r>
          </w:p>
          <w:p>
            <w:pPr>
              <w:pStyle w:val="11"/>
              <w:autoSpaceDE w:val="0"/>
              <w:autoSpaceDN w:val="0"/>
              <w:spacing w:before="5"/>
              <w:ind w:left="369" w:right="151" w:hanging="204"/>
              <w:jc w:val="left"/>
              <w:rPr>
                <w:rFonts w:ascii="仿宋" w:hAnsi="仿宋" w:eastAsia="仿宋" w:cs="宋体"/>
                <w:sz w:val="20"/>
                <w:szCs w:val="20"/>
              </w:rPr>
            </w:pPr>
            <w:r>
              <w:rPr>
                <w:rFonts w:hint="eastAsia" w:ascii="仿宋" w:hAnsi="仿宋" w:eastAsia="仿宋" w:cs="宋体"/>
                <w:kern w:val="0"/>
                <w:sz w:val="20"/>
                <w:szCs w:val="20"/>
                <w:lang w:bidi="ar"/>
              </w:rPr>
              <w:t>（</w:t>
            </w:r>
            <w:r>
              <w:rPr>
                <w:rFonts w:ascii="仿宋" w:hAnsi="仿宋" w:eastAsia="仿宋" w:cs="宋体"/>
                <w:kern w:val="0"/>
                <w:position w:val="1"/>
                <w:sz w:val="20"/>
                <w:szCs w:val="20"/>
                <w:lang w:bidi="ar"/>
              </w:rPr>
              <w:t>DLG</w:t>
            </w:r>
            <w:r>
              <w:rPr>
                <w:rFonts w:hint="eastAsia" w:ascii="仿宋" w:hAnsi="仿宋" w:eastAsia="仿宋" w:cs="宋体"/>
                <w:kern w:val="0"/>
                <w:sz w:val="20"/>
                <w:szCs w:val="20"/>
                <w:lang w:bidi="ar"/>
              </w:rPr>
              <w:t>）制作</w:t>
            </w:r>
          </w:p>
        </w:tc>
        <w:tc>
          <w:tcPr>
            <w:tcW w:w="1360" w:type="dxa"/>
            <w:tcBorders>
              <w:tl2br w:val="nil"/>
              <w:tr2bl w:val="nil"/>
            </w:tcBorders>
            <w:shd w:val="clear" w:color="auto" w:fill="auto"/>
            <w:vAlign w:val="center"/>
          </w:tcPr>
          <w:p>
            <w:pPr>
              <w:pStyle w:val="11"/>
              <w:autoSpaceDE w:val="0"/>
              <w:autoSpaceDN w:val="0"/>
              <w:spacing w:before="116"/>
              <w:ind w:left="424"/>
              <w:jc w:val="left"/>
              <w:rPr>
                <w:rFonts w:ascii="仿宋" w:hAnsi="仿宋" w:eastAsia="仿宋" w:cs="宋体"/>
                <w:sz w:val="20"/>
                <w:szCs w:val="20"/>
              </w:rPr>
            </w:pPr>
            <w:r>
              <w:rPr>
                <w:rFonts w:ascii="仿宋" w:hAnsi="仿宋" w:eastAsia="仿宋" w:cs="宋体"/>
                <w:kern w:val="0"/>
                <w:sz w:val="20"/>
                <w:szCs w:val="20"/>
                <w:lang w:bidi="ar"/>
              </w:rPr>
              <w:t>1:500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2896.71</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4722.14</w:t>
            </w:r>
          </w:p>
        </w:tc>
        <w:tc>
          <w:tcPr>
            <w:tcW w:w="993" w:type="dxa"/>
            <w:tcBorders>
              <w:tl2br w:val="nil"/>
              <w:tr2bl w:val="nil"/>
            </w:tcBorders>
            <w:shd w:val="clear" w:color="auto" w:fill="auto"/>
            <w:vAlign w:val="center"/>
          </w:tcPr>
          <w:p>
            <w:pPr>
              <w:pStyle w:val="11"/>
              <w:autoSpaceDE w:val="0"/>
              <w:autoSpaceDN w:val="0"/>
              <w:spacing w:before="116"/>
              <w:ind w:right="144"/>
              <w:jc w:val="right"/>
              <w:rPr>
                <w:rFonts w:ascii="仿宋" w:hAnsi="仿宋" w:eastAsia="仿宋" w:cs="宋体"/>
                <w:sz w:val="20"/>
                <w:szCs w:val="20"/>
              </w:rPr>
            </w:pPr>
            <w:r>
              <w:rPr>
                <w:rFonts w:ascii="仿宋" w:hAnsi="仿宋" w:eastAsia="仿宋" w:cs="宋体"/>
                <w:kern w:val="0"/>
                <w:sz w:val="20"/>
                <w:szCs w:val="20"/>
                <w:lang w:bidi="ar"/>
              </w:rPr>
              <w:t>6634.28</w:t>
            </w:r>
          </w:p>
        </w:tc>
        <w:tc>
          <w:tcPr>
            <w:tcW w:w="2290" w:type="dxa"/>
            <w:vMerge w:val="restart"/>
            <w:tcBorders>
              <w:tl2br w:val="nil"/>
              <w:tr2bl w:val="nil"/>
            </w:tcBorders>
            <w:shd w:val="clear" w:color="auto" w:fill="auto"/>
            <w:vAlign w:val="center"/>
          </w:tcPr>
          <w:p>
            <w:pPr>
              <w:pStyle w:val="11"/>
              <w:autoSpaceDE w:val="0"/>
              <w:autoSpaceDN w:val="0"/>
              <w:spacing w:before="139"/>
              <w:ind w:left="80" w:right="18"/>
              <w:jc w:val="left"/>
              <w:rPr>
                <w:rFonts w:ascii="仿宋" w:hAnsi="仿宋" w:eastAsia="仿宋" w:cs="宋体"/>
                <w:sz w:val="20"/>
                <w:szCs w:val="20"/>
              </w:rPr>
            </w:pPr>
            <w:r>
              <w:rPr>
                <w:rFonts w:hint="eastAsia" w:ascii="仿宋" w:hAnsi="仿宋" w:eastAsia="仿宋" w:cs="宋体"/>
                <w:kern w:val="0"/>
                <w:sz w:val="20"/>
                <w:szCs w:val="20"/>
                <w:lang w:bidi="ar"/>
              </w:rPr>
              <w:t>资料准备，空中三角测量，影像匹配，要素数据采集，数据与属性编辑，建拓扑关系，元数据制作，填写图历表，检查，刻盘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16"/>
              <w:ind w:left="373"/>
              <w:jc w:val="left"/>
              <w:rPr>
                <w:rFonts w:ascii="仿宋" w:hAnsi="仿宋" w:eastAsia="仿宋" w:cs="宋体"/>
                <w:sz w:val="20"/>
                <w:szCs w:val="20"/>
              </w:rPr>
            </w:pPr>
            <w:r>
              <w:rPr>
                <w:rFonts w:ascii="仿宋" w:hAnsi="仿宋" w:eastAsia="仿宋" w:cs="宋体"/>
                <w:kern w:val="0"/>
                <w:sz w:val="20"/>
                <w:szCs w:val="20"/>
                <w:lang w:bidi="ar"/>
              </w:rPr>
              <w:t>1:1000</w:t>
            </w:r>
          </w:p>
        </w:tc>
        <w:tc>
          <w:tcPr>
            <w:tcW w:w="741" w:type="dxa"/>
            <w:tcBorders>
              <w:tl2br w:val="nil"/>
              <w:tr2bl w:val="nil"/>
            </w:tcBorders>
            <w:shd w:val="clear" w:color="auto" w:fill="auto"/>
            <w:vAlign w:val="center"/>
          </w:tcPr>
          <w:p>
            <w:pPr>
              <w:pStyle w:val="11"/>
              <w:autoSpaceDE w:val="0"/>
              <w:autoSpaceDN w:val="0"/>
              <w:spacing w:before="105"/>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16"/>
              <w:ind w:left="60" w:right="54"/>
              <w:jc w:val="center"/>
              <w:rPr>
                <w:rFonts w:ascii="仿宋" w:hAnsi="仿宋" w:eastAsia="仿宋" w:cs="宋体"/>
                <w:sz w:val="20"/>
                <w:szCs w:val="20"/>
              </w:rPr>
            </w:pPr>
            <w:r>
              <w:rPr>
                <w:rFonts w:ascii="仿宋" w:hAnsi="仿宋" w:eastAsia="仿宋" w:cs="宋体"/>
                <w:kern w:val="0"/>
                <w:sz w:val="20"/>
                <w:szCs w:val="20"/>
                <w:lang w:bidi="ar"/>
              </w:rPr>
              <w:t>4384.25</w:t>
            </w:r>
          </w:p>
        </w:tc>
        <w:tc>
          <w:tcPr>
            <w:tcW w:w="1086" w:type="dxa"/>
            <w:tcBorders>
              <w:tl2br w:val="nil"/>
              <w:tr2bl w:val="nil"/>
            </w:tcBorders>
            <w:shd w:val="clear" w:color="auto" w:fill="auto"/>
            <w:vAlign w:val="center"/>
          </w:tcPr>
          <w:p>
            <w:pPr>
              <w:pStyle w:val="11"/>
              <w:autoSpaceDE w:val="0"/>
              <w:autoSpaceDN w:val="0"/>
              <w:spacing w:before="116"/>
              <w:ind w:left="172" w:right="169"/>
              <w:jc w:val="center"/>
              <w:rPr>
                <w:rFonts w:ascii="仿宋" w:hAnsi="仿宋" w:eastAsia="仿宋" w:cs="宋体"/>
                <w:sz w:val="20"/>
                <w:szCs w:val="20"/>
              </w:rPr>
            </w:pPr>
            <w:r>
              <w:rPr>
                <w:rFonts w:ascii="仿宋" w:hAnsi="仿宋" w:eastAsia="仿宋" w:cs="宋体"/>
                <w:kern w:val="0"/>
                <w:sz w:val="20"/>
                <w:szCs w:val="20"/>
                <w:lang w:bidi="ar"/>
              </w:rPr>
              <w:t>6935.83</w:t>
            </w:r>
          </w:p>
        </w:tc>
        <w:tc>
          <w:tcPr>
            <w:tcW w:w="993" w:type="dxa"/>
            <w:tcBorders>
              <w:tl2br w:val="nil"/>
              <w:tr2bl w:val="nil"/>
            </w:tcBorders>
            <w:shd w:val="clear" w:color="auto" w:fill="auto"/>
            <w:vAlign w:val="center"/>
          </w:tcPr>
          <w:p>
            <w:pPr>
              <w:pStyle w:val="11"/>
              <w:autoSpaceDE w:val="0"/>
              <w:autoSpaceDN w:val="0"/>
              <w:spacing w:before="116"/>
              <w:ind w:right="94"/>
              <w:jc w:val="right"/>
              <w:rPr>
                <w:rFonts w:ascii="仿宋" w:hAnsi="仿宋" w:eastAsia="仿宋" w:cs="宋体"/>
                <w:sz w:val="20"/>
                <w:szCs w:val="20"/>
              </w:rPr>
            </w:pPr>
            <w:r>
              <w:rPr>
                <w:rFonts w:ascii="仿宋" w:hAnsi="仿宋" w:eastAsia="仿宋" w:cs="宋体"/>
                <w:kern w:val="0"/>
                <w:sz w:val="20"/>
                <w:szCs w:val="20"/>
                <w:lang w:bidi="ar"/>
              </w:rPr>
              <w:t>10183.31</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63"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187" w:type="dxa"/>
            <w:vMerge w:val="continue"/>
            <w:tcBorders>
              <w:tl2br w:val="nil"/>
              <w:tr2bl w:val="nil"/>
            </w:tcBorders>
            <w:shd w:val="clear" w:color="auto" w:fill="auto"/>
            <w:vAlign w:val="center"/>
          </w:tcPr>
          <w:p>
            <w:pPr>
              <w:rPr>
                <w:rFonts w:ascii="仿宋" w:hAnsi="仿宋" w:eastAsia="仿宋" w:cs="Times New Roman"/>
                <w:sz w:val="20"/>
                <w:szCs w:val="20"/>
              </w:rPr>
            </w:pPr>
          </w:p>
        </w:tc>
        <w:tc>
          <w:tcPr>
            <w:tcW w:w="1360" w:type="dxa"/>
            <w:tcBorders>
              <w:tl2br w:val="nil"/>
              <w:tr2bl w:val="nil"/>
            </w:tcBorders>
            <w:shd w:val="clear" w:color="auto" w:fill="auto"/>
            <w:vAlign w:val="center"/>
          </w:tcPr>
          <w:p>
            <w:pPr>
              <w:pStyle w:val="11"/>
              <w:autoSpaceDE w:val="0"/>
              <w:autoSpaceDN w:val="0"/>
              <w:spacing w:before="157"/>
              <w:ind w:left="373"/>
              <w:jc w:val="left"/>
              <w:rPr>
                <w:rFonts w:ascii="仿宋" w:hAnsi="仿宋" w:eastAsia="仿宋" w:cs="宋体"/>
                <w:sz w:val="20"/>
                <w:szCs w:val="20"/>
              </w:rPr>
            </w:pPr>
            <w:r>
              <w:rPr>
                <w:rFonts w:ascii="仿宋" w:hAnsi="仿宋" w:eastAsia="仿宋" w:cs="宋体"/>
                <w:kern w:val="0"/>
                <w:sz w:val="20"/>
                <w:szCs w:val="20"/>
                <w:lang w:bidi="ar"/>
              </w:rPr>
              <w:t>1:2000</w:t>
            </w:r>
          </w:p>
        </w:tc>
        <w:tc>
          <w:tcPr>
            <w:tcW w:w="741" w:type="dxa"/>
            <w:tcBorders>
              <w:tl2br w:val="nil"/>
              <w:tr2bl w:val="nil"/>
            </w:tcBorders>
            <w:shd w:val="clear" w:color="auto" w:fill="auto"/>
            <w:vAlign w:val="center"/>
          </w:tcPr>
          <w:p>
            <w:pPr>
              <w:pStyle w:val="11"/>
              <w:autoSpaceDE w:val="0"/>
              <w:autoSpaceDN w:val="0"/>
              <w:spacing w:before="146"/>
              <w:ind w:left="5"/>
              <w:jc w:val="center"/>
              <w:rPr>
                <w:rFonts w:ascii="仿宋" w:hAnsi="仿宋" w:eastAsia="仿宋" w:cs="宋体"/>
                <w:sz w:val="20"/>
                <w:szCs w:val="20"/>
              </w:rPr>
            </w:pPr>
            <w:r>
              <w:rPr>
                <w:rFonts w:hint="eastAsia" w:ascii="仿宋" w:hAnsi="仿宋" w:eastAsia="仿宋" w:cs="宋体"/>
                <w:kern w:val="0"/>
                <w:sz w:val="20"/>
                <w:szCs w:val="20"/>
                <w:lang w:bidi="ar"/>
              </w:rPr>
              <w:t>幅</w:t>
            </w:r>
          </w:p>
        </w:tc>
        <w:tc>
          <w:tcPr>
            <w:tcW w:w="990" w:type="dxa"/>
            <w:tcBorders>
              <w:tl2br w:val="nil"/>
              <w:tr2bl w:val="nil"/>
            </w:tcBorders>
            <w:shd w:val="clear" w:color="auto" w:fill="auto"/>
            <w:vAlign w:val="center"/>
          </w:tcPr>
          <w:p>
            <w:pPr>
              <w:pStyle w:val="11"/>
              <w:autoSpaceDE w:val="0"/>
              <w:autoSpaceDN w:val="0"/>
              <w:spacing w:before="157"/>
              <w:ind w:left="60" w:right="54"/>
              <w:jc w:val="center"/>
              <w:rPr>
                <w:rFonts w:ascii="仿宋" w:hAnsi="仿宋" w:eastAsia="仿宋" w:cs="宋体"/>
                <w:sz w:val="20"/>
                <w:szCs w:val="20"/>
              </w:rPr>
            </w:pPr>
            <w:r>
              <w:rPr>
                <w:rFonts w:ascii="仿宋" w:hAnsi="仿宋" w:eastAsia="仿宋" w:cs="宋体"/>
                <w:kern w:val="0"/>
                <w:sz w:val="20"/>
                <w:szCs w:val="20"/>
                <w:lang w:bidi="ar"/>
              </w:rPr>
              <w:t>6487.94</w:t>
            </w:r>
          </w:p>
        </w:tc>
        <w:tc>
          <w:tcPr>
            <w:tcW w:w="1086" w:type="dxa"/>
            <w:tcBorders>
              <w:tl2br w:val="nil"/>
              <w:tr2bl w:val="nil"/>
            </w:tcBorders>
            <w:shd w:val="clear" w:color="auto" w:fill="auto"/>
            <w:vAlign w:val="center"/>
          </w:tcPr>
          <w:p>
            <w:pPr>
              <w:pStyle w:val="11"/>
              <w:autoSpaceDE w:val="0"/>
              <w:autoSpaceDN w:val="0"/>
              <w:spacing w:before="157"/>
              <w:ind w:left="172" w:right="169"/>
              <w:jc w:val="center"/>
              <w:rPr>
                <w:rFonts w:ascii="仿宋" w:hAnsi="仿宋" w:eastAsia="仿宋" w:cs="宋体"/>
                <w:sz w:val="20"/>
                <w:szCs w:val="20"/>
              </w:rPr>
            </w:pPr>
            <w:r>
              <w:rPr>
                <w:rFonts w:ascii="仿宋" w:hAnsi="仿宋" w:eastAsia="仿宋" w:cs="宋体"/>
                <w:kern w:val="0"/>
                <w:sz w:val="20"/>
                <w:szCs w:val="20"/>
                <w:lang w:bidi="ar"/>
              </w:rPr>
              <w:t>9039.50</w:t>
            </w:r>
          </w:p>
        </w:tc>
        <w:tc>
          <w:tcPr>
            <w:tcW w:w="993" w:type="dxa"/>
            <w:tcBorders>
              <w:tl2br w:val="nil"/>
              <w:tr2bl w:val="nil"/>
            </w:tcBorders>
            <w:shd w:val="clear" w:color="auto" w:fill="auto"/>
            <w:vAlign w:val="center"/>
          </w:tcPr>
          <w:p>
            <w:pPr>
              <w:pStyle w:val="11"/>
              <w:autoSpaceDE w:val="0"/>
              <w:autoSpaceDN w:val="0"/>
              <w:spacing w:before="157"/>
              <w:ind w:right="94"/>
              <w:jc w:val="right"/>
              <w:rPr>
                <w:rFonts w:ascii="仿宋" w:hAnsi="仿宋" w:eastAsia="仿宋" w:cs="宋体"/>
                <w:sz w:val="20"/>
                <w:szCs w:val="20"/>
              </w:rPr>
            </w:pPr>
            <w:r>
              <w:rPr>
                <w:rFonts w:ascii="仿宋" w:hAnsi="仿宋" w:eastAsia="仿宋" w:cs="宋体"/>
                <w:kern w:val="0"/>
                <w:sz w:val="20"/>
                <w:szCs w:val="20"/>
                <w:lang w:bidi="ar"/>
              </w:rPr>
              <w:t>12750.88</w:t>
            </w:r>
          </w:p>
        </w:tc>
        <w:tc>
          <w:tcPr>
            <w:tcW w:w="2290" w:type="dxa"/>
            <w:vMerge w:val="continue"/>
            <w:tcBorders>
              <w:tl2br w:val="nil"/>
              <w:tr2bl w:val="nil"/>
            </w:tcBorders>
            <w:shd w:val="clear" w:color="auto" w:fill="auto"/>
            <w:vAlign w:val="center"/>
          </w:tcPr>
          <w:p>
            <w:pPr>
              <w:rPr>
                <w:rFonts w:ascii="仿宋" w:hAnsi="仿宋" w:eastAsia="仿宋" w:cs="Times New Roman"/>
                <w:sz w:val="20"/>
                <w:szCs w:val="20"/>
              </w:rPr>
            </w:pPr>
          </w:p>
        </w:tc>
      </w:tr>
    </w:tbl>
    <w:p>
      <w:pPr>
        <w:spacing w:before="95"/>
        <w:ind w:left="426" w:right="-94" w:firstLine="235"/>
        <w:rPr>
          <w:rFonts w:ascii="仿宋" w:hAnsi="仿宋" w:eastAsia="仿宋"/>
          <w:szCs w:val="21"/>
        </w:rPr>
      </w:pPr>
      <w:r>
        <w:rPr>
          <w:rFonts w:hint="eastAsia" w:ascii="仿宋" w:hAnsi="仿宋" w:eastAsia="仿宋"/>
          <w:sz w:val="21"/>
          <w:szCs w:val="21"/>
          <w:lang w:val="en-US" w:bidi="ar"/>
        </w:rPr>
        <w:t>注：航摄像片控制点连测为全野外布点成本，航线网布点时，附加调整系数为</w:t>
      </w:r>
      <w:r>
        <w:rPr>
          <w:rFonts w:ascii="仿宋" w:hAnsi="仿宋" w:eastAsia="仿宋"/>
          <w:sz w:val="21"/>
          <w:szCs w:val="21"/>
          <w:lang w:val="en-US" w:bidi="ar"/>
        </w:rPr>
        <w:t>0.85</w:t>
      </w:r>
      <w:r>
        <w:rPr>
          <w:rFonts w:hint="eastAsia" w:ascii="仿宋" w:hAnsi="仿宋" w:eastAsia="仿宋"/>
          <w:sz w:val="21"/>
          <w:szCs w:val="21"/>
          <w:lang w:val="en-US" w:bidi="ar"/>
        </w:rPr>
        <w:t>，区域网布点时，附加调整系数为</w:t>
      </w:r>
      <w:r>
        <w:rPr>
          <w:rFonts w:ascii="仿宋" w:hAnsi="仿宋" w:eastAsia="仿宋"/>
          <w:sz w:val="21"/>
          <w:szCs w:val="21"/>
          <w:lang w:val="en-US" w:bidi="ar"/>
        </w:rPr>
        <w:t>0.70</w:t>
      </w:r>
      <w:r>
        <w:rPr>
          <w:rFonts w:hint="eastAsia" w:ascii="仿宋" w:hAnsi="仿宋" w:eastAsia="仿宋"/>
          <w:sz w:val="21"/>
          <w:szCs w:val="21"/>
          <w:lang w:val="en-US" w:bidi="ar"/>
        </w:rPr>
        <w:t>。</w:t>
      </w:r>
    </w:p>
    <w:p>
      <w:pPr>
        <w:spacing w:before="116"/>
        <w:rPr>
          <w:rFonts w:ascii="仿宋" w:hAnsi="仿宋" w:eastAsia="仿宋"/>
          <w:sz w:val="24"/>
          <w:szCs w:val="24"/>
          <w:lang w:val="en-US" w:bidi="ar"/>
        </w:rPr>
      </w:pPr>
      <w:r>
        <w:rPr>
          <w:rFonts w:hint="eastAsia" w:ascii="仿宋" w:hAnsi="仿宋" w:eastAsia="仿宋"/>
          <w:sz w:val="24"/>
          <w:szCs w:val="24"/>
          <w:lang w:val="en-US" w:bidi="ar"/>
        </w:rPr>
        <w:t>6.5.3</w:t>
      </w:r>
      <w:r>
        <w:rPr>
          <w:rFonts w:hint="eastAsia" w:ascii="仿宋" w:hAnsi="仿宋" w:eastAsia="仿宋"/>
          <w:sz w:val="24"/>
          <w:szCs w:val="24"/>
          <w:lang w:val="en-US" w:eastAsia="zh-CN" w:bidi="ar"/>
        </w:rPr>
        <w:t xml:space="preserve"> </w:t>
      </w:r>
      <w:r>
        <w:rPr>
          <w:rFonts w:hint="eastAsia" w:ascii="仿宋" w:hAnsi="仿宋" w:eastAsia="仿宋"/>
          <w:sz w:val="24"/>
          <w:szCs w:val="24"/>
          <w:lang w:val="en-US" w:bidi="ar"/>
        </w:rPr>
        <w:t>三维建模</w:t>
      </w:r>
    </w:p>
    <w:p>
      <w:pPr>
        <w:spacing w:before="213"/>
        <w:jc w:val="center"/>
        <w:rPr>
          <w:rFonts w:ascii="仿宋" w:hAnsi="仿宋" w:eastAsia="仿宋" w:cs="Microsoft JhengHei"/>
          <w:b/>
          <w:sz w:val="21"/>
          <w:szCs w:val="21"/>
          <w:lang w:val="en-US" w:bidi="ar"/>
        </w:rPr>
      </w:pPr>
      <w:bookmarkStart w:id="65" w:name="bookmark235"/>
      <w:bookmarkStart w:id="66" w:name="bookmark236"/>
      <w:bookmarkStart w:id="67" w:name="bookmark234"/>
      <w:r>
        <w:rPr>
          <w:rFonts w:hint="eastAsia" w:ascii="仿宋" w:hAnsi="仿宋" w:eastAsia="仿宋" w:cs="Microsoft JhengHei"/>
          <w:b/>
          <w:sz w:val="21"/>
          <w:szCs w:val="21"/>
          <w:lang w:val="en-US" w:bidi="ar"/>
        </w:rPr>
        <w:t>表6.5.3三维建模服务成本基价表</w:t>
      </w:r>
      <w:bookmarkEnd w:id="65"/>
      <w:bookmarkEnd w:id="66"/>
      <w:bookmarkEnd w:id="67"/>
    </w:p>
    <w:tbl>
      <w:tblPr>
        <w:tblStyle w:val="13"/>
        <w:tblW w:w="91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369"/>
        <w:gridCol w:w="854"/>
        <w:gridCol w:w="702"/>
        <w:gridCol w:w="608"/>
        <w:gridCol w:w="1237"/>
        <w:gridCol w:w="1237"/>
        <w:gridCol w:w="1237"/>
        <w:gridCol w:w="103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369"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序号</w:t>
            </w:r>
          </w:p>
        </w:tc>
        <w:tc>
          <w:tcPr>
            <w:tcW w:w="85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项目</w:t>
            </w:r>
          </w:p>
        </w:tc>
        <w:tc>
          <w:tcPr>
            <w:tcW w:w="702"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地面分辨率</w:t>
            </w:r>
          </w:p>
        </w:tc>
        <w:tc>
          <w:tcPr>
            <w:tcW w:w="608"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lang w:val="en-US" w:eastAsia="zh-Hans"/>
              </w:rPr>
              <w:t>计量单位</w:t>
            </w:r>
          </w:p>
        </w:tc>
        <w:tc>
          <w:tcPr>
            <w:tcW w:w="4741" w:type="dxa"/>
            <w:gridSpan w:val="4"/>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成本基价</w:t>
            </w:r>
            <w:r>
              <w:rPr>
                <w:rFonts w:hint="eastAsia" w:ascii="仿宋" w:hAnsi="仿宋" w:eastAsia="仿宋"/>
                <w:sz w:val="21"/>
                <w:szCs w:val="21"/>
                <w:lang w:val="en-US" w:eastAsia="en-US" w:bidi="en-US"/>
              </w:rPr>
              <w:t>（</w:t>
            </w:r>
            <w:r>
              <w:rPr>
                <w:rFonts w:hint="eastAsia" w:ascii="仿宋" w:hAnsi="仿宋" w:eastAsia="仿宋"/>
                <w:sz w:val="21"/>
                <w:szCs w:val="21"/>
              </w:rPr>
              <w:t>元</w:t>
            </w:r>
            <w:r>
              <w:rPr>
                <w:rFonts w:hint="eastAsia" w:ascii="仿宋" w:hAnsi="仿宋" w:eastAsia="仿宋"/>
                <w:sz w:val="21"/>
                <w:szCs w:val="21"/>
                <w:lang w:val="en-US" w:eastAsia="en-US" w:bidi="en-US"/>
              </w:rPr>
              <w:t>）</w:t>
            </w:r>
          </w:p>
        </w:tc>
        <w:tc>
          <w:tcPr>
            <w:tcW w:w="1856"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主要工作内容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369" w:type="dxa"/>
            <w:vMerge w:val="continue"/>
            <w:tcBorders>
              <w:tl2br w:val="nil"/>
              <w:tr2bl w:val="nil"/>
            </w:tcBorders>
            <w:shd w:val="clear" w:color="auto" w:fill="FFFFFF" w:themeFill="background1"/>
            <w:textDirection w:val="tbRlV"/>
            <w:vAlign w:val="center"/>
          </w:tcPr>
          <w:p>
            <w:pPr>
              <w:snapToGrid w:val="0"/>
              <w:jc w:val="center"/>
              <w:rPr>
                <w:rFonts w:ascii="仿宋" w:hAnsi="仿宋" w:eastAsia="仿宋"/>
                <w:szCs w:val="21"/>
              </w:rPr>
            </w:pPr>
          </w:p>
        </w:tc>
        <w:tc>
          <w:tcPr>
            <w:tcW w:w="85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702"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608" w:type="dxa"/>
            <w:vMerge w:val="continue"/>
            <w:tcBorders>
              <w:tl2br w:val="nil"/>
              <w:tr2bl w:val="nil"/>
            </w:tcBorders>
            <w:shd w:val="clear" w:color="auto" w:fill="FFFFFF" w:themeFill="background1"/>
            <w:textDirection w:val="tbRlV"/>
            <w:vAlign w:val="center"/>
          </w:tcPr>
          <w:p>
            <w:pPr>
              <w:snapToGrid w:val="0"/>
              <w:jc w:val="center"/>
              <w:rPr>
                <w:rFonts w:ascii="仿宋" w:hAnsi="仿宋" w:eastAsia="仿宋"/>
                <w:szCs w:val="21"/>
              </w:rPr>
            </w:pPr>
          </w:p>
        </w:tc>
        <w:tc>
          <w:tcPr>
            <w:tcW w:w="1237" w:type="dxa"/>
            <w:tcBorders>
              <w:tl2br w:val="nil"/>
              <w:tr2bl w:val="nil"/>
            </w:tcBorders>
            <w:shd w:val="clear" w:color="auto" w:fill="FFFFFF" w:themeFill="background1"/>
            <w:vAlign w:val="center"/>
          </w:tcPr>
          <w:p>
            <w:pPr>
              <w:rPr>
                <w:rFonts w:ascii="仿宋" w:hAnsi="仿宋" w:eastAsia="仿宋"/>
              </w:rPr>
            </w:pPr>
            <w:r>
              <w:rPr>
                <w:rFonts w:hint="eastAsia" w:ascii="仿宋" w:hAnsi="仿宋" w:eastAsia="仿宋"/>
                <w:sz w:val="21"/>
                <w:szCs w:val="21"/>
              </w:rPr>
              <w:t>规模</w:t>
            </w:r>
            <w:r>
              <w:rPr>
                <w:rFonts w:hint="eastAsia" w:ascii="仿宋" w:hAnsi="仿宋" w:eastAsia="仿宋"/>
                <w:kern w:val="2"/>
                <w:sz w:val="21"/>
                <w:szCs w:val="21"/>
                <w:lang w:val="en-US" w:bidi="ar"/>
              </w:rPr>
              <w:t>≤</w:t>
            </w:r>
            <w:r>
              <w:rPr>
                <w:rFonts w:hint="eastAsia" w:ascii="仿宋" w:hAnsi="仿宋" w:eastAsia="仿宋"/>
                <w:sz w:val="21"/>
                <w:szCs w:val="21"/>
                <w:lang w:val="en-US" w:eastAsia="en-US" w:bidi="en-US"/>
              </w:rPr>
              <w:t>10km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rPr>
                <w:rFonts w:ascii="仿宋" w:hAnsi="仿宋" w:eastAsia="仿宋"/>
                <w:szCs w:val="21"/>
              </w:rPr>
            </w:pPr>
            <w:r>
              <w:rPr>
                <w:rFonts w:hint="eastAsia" w:ascii="仿宋" w:hAnsi="仿宋" w:eastAsia="仿宋"/>
                <w:sz w:val="21"/>
                <w:szCs w:val="21"/>
                <w:lang w:val="en-US" w:eastAsia="en-US" w:bidi="en-US"/>
              </w:rPr>
              <w:t>10km</w:t>
            </w:r>
            <w:r>
              <w:rPr>
                <w:rFonts w:hint="eastAsia" w:ascii="仿宋" w:hAnsi="仿宋" w:eastAsia="仿宋"/>
                <w:sz w:val="21"/>
                <w:szCs w:val="21"/>
                <w:vertAlign w:val="superscript"/>
                <w:lang w:val="en-US" w:eastAsia="en-US" w:bidi="en-US"/>
              </w:rPr>
              <w:t>2</w:t>
            </w:r>
            <w:r>
              <w:rPr>
                <w:rFonts w:hint="eastAsia" w:ascii="仿宋" w:hAnsi="仿宋" w:eastAsia="仿宋"/>
                <w:sz w:val="21"/>
                <w:szCs w:val="21"/>
                <w:lang w:val="en-US" w:bidi="ar"/>
              </w:rPr>
              <w:t>＜</w:t>
            </w:r>
            <w:r>
              <w:rPr>
                <w:rFonts w:hint="eastAsia" w:ascii="仿宋" w:hAnsi="仿宋" w:eastAsia="仿宋"/>
                <w:sz w:val="21"/>
                <w:szCs w:val="21"/>
              </w:rPr>
              <w:t>规模</w:t>
            </w:r>
            <w:r>
              <w:rPr>
                <w:rFonts w:hint="eastAsia" w:ascii="仿宋" w:hAnsi="仿宋" w:eastAsia="仿宋"/>
                <w:sz w:val="21"/>
                <w:szCs w:val="21"/>
                <w:lang w:eastAsia="zh-Hans" w:bidi="en-US"/>
              </w:rPr>
              <w:t>≤</w:t>
            </w:r>
            <w:r>
              <w:rPr>
                <w:rFonts w:hint="eastAsia" w:ascii="仿宋" w:hAnsi="仿宋" w:eastAsia="仿宋"/>
                <w:sz w:val="21"/>
                <w:szCs w:val="21"/>
                <w:lang w:val="en-US" w:eastAsia="en-US" w:bidi="en-US"/>
              </w:rPr>
              <w:t>50km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0"/>
              <w:rPr>
                <w:rFonts w:ascii="仿宋" w:hAnsi="仿宋" w:eastAsia="仿宋"/>
                <w:sz w:val="21"/>
                <w:szCs w:val="21"/>
              </w:rPr>
            </w:pPr>
            <w:r>
              <w:rPr>
                <w:rFonts w:hint="eastAsia" w:ascii="仿宋" w:hAnsi="仿宋" w:eastAsia="仿宋"/>
                <w:sz w:val="21"/>
                <w:szCs w:val="21"/>
                <w:lang w:val="en-US" w:eastAsia="en-US" w:bidi="en-US"/>
              </w:rPr>
              <w:t>50km</w:t>
            </w:r>
            <w:r>
              <w:rPr>
                <w:rFonts w:hint="eastAsia" w:ascii="仿宋" w:hAnsi="仿宋" w:eastAsia="仿宋"/>
                <w:sz w:val="21"/>
                <w:szCs w:val="21"/>
                <w:vertAlign w:val="superscript"/>
                <w:lang w:val="en-US" w:eastAsia="en-US" w:bidi="en-US"/>
              </w:rPr>
              <w:t>2</w:t>
            </w:r>
            <w:r>
              <w:rPr>
                <w:rFonts w:hint="eastAsia" w:ascii="仿宋" w:hAnsi="仿宋" w:eastAsia="仿宋"/>
                <w:kern w:val="0"/>
                <w:sz w:val="21"/>
                <w:szCs w:val="21"/>
                <w:lang w:val="en-US" w:eastAsia="zh-CN" w:bidi="ar"/>
              </w:rPr>
              <w:t>＜</w:t>
            </w:r>
            <w:r>
              <w:rPr>
                <w:rFonts w:hint="eastAsia" w:ascii="仿宋" w:hAnsi="仿宋" w:eastAsia="仿宋"/>
                <w:sz w:val="21"/>
                <w:szCs w:val="21"/>
              </w:rPr>
              <w:t>规模</w:t>
            </w:r>
            <w:r>
              <w:rPr>
                <w:rFonts w:hint="eastAsia" w:ascii="仿宋" w:hAnsi="仿宋" w:eastAsia="仿宋"/>
                <w:sz w:val="21"/>
                <w:szCs w:val="21"/>
                <w:lang w:eastAsia="zh-Hans" w:bidi="en-US"/>
              </w:rPr>
              <w:t>≤</w:t>
            </w:r>
            <w:r>
              <w:rPr>
                <w:rFonts w:ascii="仿宋" w:hAnsi="仿宋" w:eastAsia="仿宋"/>
                <w:sz w:val="21"/>
                <w:szCs w:val="21"/>
                <w:lang w:eastAsia="zh-Hans" w:bidi="en-US"/>
              </w:rPr>
              <w:t>1</w:t>
            </w:r>
            <w:r>
              <w:rPr>
                <w:rFonts w:hint="eastAsia" w:ascii="仿宋" w:hAnsi="仿宋" w:eastAsia="仿宋"/>
                <w:sz w:val="21"/>
                <w:szCs w:val="21"/>
                <w:lang w:val="en-US" w:eastAsia="en-US" w:bidi="en-US"/>
              </w:rPr>
              <w:t>00km</w:t>
            </w:r>
            <w:r>
              <w:rPr>
                <w:rFonts w:hint="eastAsia" w:ascii="仿宋" w:hAnsi="仿宋" w:eastAsia="仿宋"/>
                <w:sz w:val="21"/>
                <w:szCs w:val="21"/>
                <w:vertAlign w:val="superscript"/>
                <w:lang w:val="en-US" w:eastAsia="en-US" w:bidi="en-US"/>
              </w:rPr>
              <w:t>2</w:t>
            </w:r>
          </w:p>
        </w:tc>
        <w:tc>
          <w:tcPr>
            <w:tcW w:w="103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kern w:val="0"/>
                <w:sz w:val="21"/>
                <w:szCs w:val="21"/>
                <w:lang w:val="en-US" w:eastAsia="zh-CN" w:bidi="ar"/>
              </w:rPr>
            </w:pPr>
            <w:r>
              <w:rPr>
                <w:rFonts w:hint="eastAsia" w:ascii="仿宋" w:hAnsi="仿宋" w:eastAsia="仿宋"/>
                <w:sz w:val="21"/>
                <w:szCs w:val="21"/>
                <w:lang w:val="en-US" w:eastAsia="en-US" w:bidi="en-US"/>
              </w:rPr>
              <w:t>100km</w:t>
            </w:r>
            <w:r>
              <w:rPr>
                <w:rFonts w:hint="eastAsia" w:ascii="仿宋" w:hAnsi="仿宋" w:eastAsia="仿宋"/>
                <w:sz w:val="21"/>
                <w:szCs w:val="21"/>
                <w:vertAlign w:val="superscript"/>
                <w:lang w:val="en-US" w:eastAsia="en-US" w:bidi="en-US"/>
              </w:rPr>
              <w:t>2</w:t>
            </w:r>
            <w:r>
              <w:rPr>
                <w:rFonts w:hint="eastAsia" w:ascii="仿宋" w:hAnsi="仿宋" w:eastAsia="仿宋"/>
                <w:kern w:val="0"/>
                <w:sz w:val="21"/>
                <w:szCs w:val="21"/>
                <w:lang w:val="en-US" w:eastAsia="zh-CN" w:bidi="ar"/>
              </w:rPr>
              <w:t>＜</w:t>
            </w:r>
            <w:r>
              <w:rPr>
                <w:rFonts w:hint="eastAsia" w:ascii="仿宋" w:hAnsi="仿宋" w:eastAsia="仿宋"/>
                <w:sz w:val="21"/>
                <w:szCs w:val="21"/>
              </w:rPr>
              <w:t>规模</w:t>
            </w:r>
          </w:p>
        </w:tc>
        <w:tc>
          <w:tcPr>
            <w:tcW w:w="1856"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369"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w:t>
            </w:r>
          </w:p>
        </w:tc>
        <w:tc>
          <w:tcPr>
            <w:tcW w:w="85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倾斜摄影实景三维模型</w:t>
            </w: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12000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10000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9000</w:t>
            </w:r>
          </w:p>
        </w:tc>
        <w:tc>
          <w:tcPr>
            <w:tcW w:w="103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8000</w:t>
            </w:r>
          </w:p>
        </w:tc>
        <w:tc>
          <w:tcPr>
            <w:tcW w:w="1856" w:type="dxa"/>
            <w:vMerge w:val="restart"/>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影像及</w:t>
            </w:r>
            <w:r>
              <w:rPr>
                <w:rFonts w:hint="eastAsia" w:ascii="仿宋" w:hAnsi="仿宋" w:eastAsia="仿宋"/>
                <w:sz w:val="21"/>
                <w:szCs w:val="21"/>
                <w:lang w:val="en-US" w:eastAsia="zh-CN" w:bidi="en-US"/>
              </w:rPr>
              <w:t>POS</w:t>
            </w:r>
            <w:r>
              <w:rPr>
                <w:rFonts w:hint="eastAsia" w:ascii="仿宋" w:hAnsi="仿宋" w:eastAsia="仿宋"/>
                <w:sz w:val="21"/>
                <w:szCs w:val="21"/>
              </w:rPr>
              <w:t>数据整理、测区划分、空中三角测量、模型制作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369"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85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5cm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18000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15000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13600</w:t>
            </w:r>
          </w:p>
        </w:tc>
        <w:tc>
          <w:tcPr>
            <w:tcW w:w="1030"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12000</w:t>
            </w:r>
          </w:p>
        </w:tc>
        <w:tc>
          <w:tcPr>
            <w:tcW w:w="1856"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369"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85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27000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22600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20400</w:t>
            </w:r>
          </w:p>
        </w:tc>
        <w:tc>
          <w:tcPr>
            <w:tcW w:w="1030"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18000</w:t>
            </w:r>
          </w:p>
        </w:tc>
        <w:tc>
          <w:tcPr>
            <w:tcW w:w="1856"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369"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w:t>
            </w:r>
          </w:p>
        </w:tc>
        <w:tc>
          <w:tcPr>
            <w:tcW w:w="854"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地形三维模型</w:t>
            </w: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20cm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12000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10000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9000</w:t>
            </w:r>
          </w:p>
        </w:tc>
        <w:tc>
          <w:tcPr>
            <w:tcW w:w="1030"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8000</w:t>
            </w:r>
          </w:p>
        </w:tc>
        <w:tc>
          <w:tcPr>
            <w:tcW w:w="1856" w:type="dxa"/>
            <w:vMerge w:val="restart"/>
            <w:tcBorders>
              <w:tl2br w:val="nil"/>
              <w:tr2bl w:val="nil"/>
            </w:tcBorders>
            <w:shd w:val="clear" w:color="auto" w:fill="FFFFFF" w:themeFill="background1"/>
            <w:vAlign w:val="center"/>
          </w:tcPr>
          <w:p>
            <w:pPr>
              <w:pStyle w:val="29"/>
              <w:snapToGrid w:val="0"/>
              <w:spacing w:line="240" w:lineRule="auto"/>
              <w:ind w:firstLine="0"/>
              <w:rPr>
                <w:rFonts w:ascii="仿宋" w:hAnsi="仿宋" w:eastAsia="仿宋"/>
                <w:sz w:val="21"/>
                <w:szCs w:val="21"/>
              </w:rPr>
            </w:pPr>
            <w:r>
              <w:rPr>
                <w:rFonts w:hint="eastAsia" w:ascii="仿宋" w:hAnsi="仿宋" w:eastAsia="仿宋"/>
                <w:sz w:val="21"/>
                <w:szCs w:val="21"/>
              </w:rPr>
              <w:t>在生产数字高程模型、数字正射影像后，进行预处理、地形三维制作</w:t>
            </w:r>
            <w:r>
              <w:rPr>
                <w:rFonts w:ascii="仿宋" w:hAnsi="仿宋" w:eastAsia="仿宋"/>
                <w:sz w:val="21"/>
                <w:szCs w:val="21"/>
              </w:rPr>
              <w:t>及</w:t>
            </w:r>
            <w:r>
              <w:rPr>
                <w:rFonts w:hint="eastAsia" w:ascii="仿宋" w:hAnsi="仿宋" w:eastAsia="仿宋"/>
                <w:sz w:val="21"/>
                <w:szCs w:val="21"/>
              </w:rPr>
              <w:t>地名标注、范围线叠加等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369"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85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10cm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18000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15000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13600</w:t>
            </w:r>
          </w:p>
        </w:tc>
        <w:tc>
          <w:tcPr>
            <w:tcW w:w="1030" w:type="dxa"/>
            <w:tcBorders>
              <w:tl2br w:val="nil"/>
              <w:tr2bl w:val="nil"/>
            </w:tcBorders>
            <w:shd w:val="clear" w:color="auto" w:fill="FFFFFF" w:themeFill="background1"/>
            <w:vAlign w:val="center"/>
          </w:tcPr>
          <w:p>
            <w:pPr>
              <w:pStyle w:val="29"/>
              <w:snapToGrid w:val="0"/>
              <w:spacing w:line="240" w:lineRule="auto"/>
              <w:ind w:firstLine="240"/>
              <w:rPr>
                <w:rFonts w:ascii="仿宋" w:hAnsi="仿宋" w:eastAsia="仿宋"/>
                <w:sz w:val="21"/>
                <w:szCs w:val="21"/>
              </w:rPr>
            </w:pPr>
            <w:r>
              <w:rPr>
                <w:rFonts w:hint="eastAsia" w:ascii="仿宋" w:hAnsi="仿宋" w:eastAsia="仿宋"/>
                <w:sz w:val="21"/>
                <w:szCs w:val="21"/>
                <w:lang w:val="en-US" w:eastAsia="en-US" w:bidi="en-US"/>
              </w:rPr>
              <w:t>12000</w:t>
            </w:r>
          </w:p>
        </w:tc>
        <w:tc>
          <w:tcPr>
            <w:tcW w:w="1856"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369"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854"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70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5cm</w:t>
            </w:r>
          </w:p>
        </w:tc>
        <w:tc>
          <w:tcPr>
            <w:tcW w:w="608"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km</w:t>
            </w:r>
            <w:r>
              <w:rPr>
                <w:rFonts w:hint="eastAsia" w:ascii="仿宋" w:hAnsi="仿宋" w:eastAsia="仿宋"/>
                <w:sz w:val="21"/>
                <w:szCs w:val="21"/>
                <w:vertAlign w:val="superscript"/>
                <w:lang w:val="en-US" w:eastAsia="en-US" w:bidi="en-US"/>
              </w:rPr>
              <w:t>2</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rPr>
              <w:t>27000</w:t>
            </w:r>
          </w:p>
        </w:tc>
        <w:tc>
          <w:tcPr>
            <w:tcW w:w="1237" w:type="dxa"/>
            <w:tcBorders>
              <w:tl2br w:val="nil"/>
              <w:tr2bl w:val="nil"/>
            </w:tcBorders>
            <w:shd w:val="clear" w:color="auto" w:fill="FFFFFF" w:themeFill="background1"/>
            <w:vAlign w:val="center"/>
          </w:tcPr>
          <w:p>
            <w:pPr>
              <w:pStyle w:val="29"/>
              <w:snapToGrid w:val="0"/>
              <w:spacing w:line="240" w:lineRule="auto"/>
              <w:ind w:firstLine="260"/>
              <w:rPr>
                <w:rFonts w:ascii="仿宋" w:hAnsi="仿宋" w:eastAsia="仿宋"/>
                <w:sz w:val="21"/>
                <w:szCs w:val="21"/>
              </w:rPr>
            </w:pPr>
            <w:r>
              <w:rPr>
                <w:rFonts w:hint="eastAsia" w:ascii="仿宋" w:hAnsi="仿宋" w:eastAsia="仿宋"/>
                <w:sz w:val="21"/>
                <w:szCs w:val="21"/>
                <w:lang w:val="en-US" w:eastAsia="en-US" w:bidi="en-US"/>
              </w:rPr>
              <w:t>22600</w:t>
            </w:r>
          </w:p>
        </w:tc>
        <w:tc>
          <w:tcPr>
            <w:tcW w:w="1237" w:type="dxa"/>
            <w:tcBorders>
              <w:tl2br w:val="nil"/>
              <w:tr2bl w:val="nil"/>
            </w:tcBorders>
            <w:shd w:val="clear" w:color="auto" w:fill="FFFFFF" w:themeFill="background1"/>
            <w:vAlign w:val="center"/>
          </w:tcPr>
          <w:p>
            <w:pPr>
              <w:pStyle w:val="29"/>
              <w:snapToGrid w:val="0"/>
              <w:spacing w:line="240" w:lineRule="auto"/>
              <w:ind w:firstLine="280"/>
              <w:rPr>
                <w:rFonts w:ascii="仿宋" w:hAnsi="仿宋" w:eastAsia="仿宋"/>
                <w:sz w:val="21"/>
                <w:szCs w:val="21"/>
              </w:rPr>
            </w:pPr>
            <w:r>
              <w:rPr>
                <w:rFonts w:hint="eastAsia" w:ascii="仿宋" w:hAnsi="仿宋" w:eastAsia="仿宋"/>
                <w:sz w:val="21"/>
                <w:szCs w:val="21"/>
                <w:lang w:val="en-US" w:eastAsia="en-US" w:bidi="en-US"/>
              </w:rPr>
              <w:t>20400</w:t>
            </w:r>
          </w:p>
        </w:tc>
        <w:tc>
          <w:tcPr>
            <w:tcW w:w="1030" w:type="dxa"/>
            <w:tcBorders>
              <w:tl2br w:val="nil"/>
              <w:tr2bl w:val="nil"/>
            </w:tcBorders>
            <w:shd w:val="clear" w:color="auto" w:fill="FFFFFF" w:themeFill="background1"/>
            <w:vAlign w:val="center"/>
          </w:tcPr>
          <w:p>
            <w:pPr>
              <w:pStyle w:val="29"/>
              <w:snapToGrid w:val="0"/>
              <w:spacing w:line="240" w:lineRule="auto"/>
              <w:ind w:firstLine="240"/>
              <w:rPr>
                <w:rFonts w:ascii="仿宋" w:hAnsi="仿宋" w:eastAsia="仿宋"/>
                <w:sz w:val="21"/>
                <w:szCs w:val="21"/>
              </w:rPr>
            </w:pPr>
            <w:r>
              <w:rPr>
                <w:rFonts w:hint="eastAsia" w:ascii="仿宋" w:hAnsi="仿宋" w:eastAsia="仿宋"/>
                <w:sz w:val="21"/>
                <w:szCs w:val="21"/>
                <w:lang w:val="en-US" w:eastAsia="en-US" w:bidi="en-US"/>
              </w:rPr>
              <w:t>18000</w:t>
            </w:r>
          </w:p>
        </w:tc>
        <w:tc>
          <w:tcPr>
            <w:tcW w:w="1856"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b w:val="0"/>
          <w:bCs w:val="0"/>
          <w:sz w:val="21"/>
          <w:szCs w:val="21"/>
        </w:rPr>
      </w:pPr>
      <w:bookmarkStart w:id="68" w:name="bookmark238"/>
      <w:bookmarkStart w:id="69" w:name="bookmark239"/>
      <w:bookmarkStart w:id="70" w:name="bookmark237"/>
      <w:bookmarkStart w:id="71" w:name="_Toc32557"/>
      <w:r>
        <w:rPr>
          <w:rFonts w:hint="eastAsia" w:ascii="仿宋" w:hAnsi="仿宋" w:eastAsia="仿宋"/>
        </w:rPr>
        <w:t>6.6</w:t>
      </w:r>
      <w:r>
        <w:rPr>
          <w:rFonts w:hint="eastAsia" w:ascii="仿宋" w:hAnsi="仿宋" w:eastAsia="仿宋"/>
          <w:lang w:val="en-US" w:eastAsia="zh-CN"/>
        </w:rPr>
        <w:t xml:space="preserve"> </w:t>
      </w:r>
      <w:r>
        <w:rPr>
          <w:rFonts w:hint="eastAsia" w:ascii="仿宋" w:hAnsi="仿宋" w:eastAsia="仿宋"/>
        </w:rPr>
        <w:t>地面三维激光扫描测量</w:t>
      </w:r>
      <w:bookmarkEnd w:id="68"/>
      <w:bookmarkEnd w:id="69"/>
      <w:bookmarkEnd w:id="70"/>
      <w:bookmarkEnd w:id="71"/>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ascii="仿宋" w:hAnsi="仿宋" w:eastAsia="仿宋" w:cs="Microsoft JhengHei"/>
          <w:b/>
          <w:sz w:val="21"/>
          <w:szCs w:val="21"/>
          <w:lang w:val="en-US" w:bidi="ar"/>
        </w:rPr>
      </w:pPr>
      <w:bookmarkStart w:id="72" w:name="bookmark241"/>
      <w:bookmarkStart w:id="73" w:name="bookmark242"/>
      <w:bookmarkStart w:id="74" w:name="bookmark240"/>
      <w:r>
        <w:rPr>
          <w:rFonts w:hint="eastAsia" w:ascii="仿宋" w:hAnsi="仿宋" w:eastAsia="仿宋" w:cs="Microsoft JhengHei"/>
          <w:b/>
          <w:sz w:val="21"/>
          <w:szCs w:val="21"/>
          <w:lang w:val="en-US" w:bidi="ar"/>
        </w:rPr>
        <w:t>表6.6地面三维激光扫描服务成本基价表</w:t>
      </w:r>
      <w:bookmarkEnd w:id="72"/>
      <w:bookmarkEnd w:id="73"/>
      <w:bookmarkEnd w:id="74"/>
    </w:p>
    <w:tbl>
      <w:tblPr>
        <w:tblStyle w:val="13"/>
        <w:tblW w:w="91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420"/>
        <w:gridCol w:w="1281"/>
        <w:gridCol w:w="521"/>
        <w:gridCol w:w="912"/>
        <w:gridCol w:w="919"/>
        <w:gridCol w:w="912"/>
        <w:gridCol w:w="41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14" w:hRule="exact"/>
        </w:trPr>
        <w:tc>
          <w:tcPr>
            <w:tcW w:w="420"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rPr>
            </w:pPr>
            <w:r>
              <w:rPr>
                <w:rFonts w:hint="eastAsia" w:ascii="仿宋" w:hAnsi="仿宋" w:eastAsia="仿宋"/>
                <w:sz w:val="21"/>
                <w:szCs w:val="21"/>
              </w:rPr>
              <w:t>序号</w:t>
            </w:r>
          </w:p>
        </w:tc>
        <w:tc>
          <w:tcPr>
            <w:tcW w:w="1281" w:type="dxa"/>
            <w:vMerge w:val="restart"/>
            <w:tcBorders>
              <w:tl2br w:val="nil"/>
              <w:tr2bl w:val="nil"/>
            </w:tcBorders>
            <w:shd w:val="clear" w:color="auto" w:fill="FFFFFF" w:themeFill="background1"/>
            <w:vAlign w:val="center"/>
          </w:tcPr>
          <w:p>
            <w:pPr>
              <w:pStyle w:val="29"/>
              <w:snapToGrid w:val="0"/>
              <w:spacing w:line="240" w:lineRule="auto"/>
              <w:ind w:firstLine="200"/>
              <w:jc w:val="left"/>
              <w:rPr>
                <w:rFonts w:ascii="仿宋" w:hAnsi="仿宋" w:eastAsia="仿宋"/>
                <w:sz w:val="21"/>
                <w:szCs w:val="21"/>
              </w:rPr>
            </w:pPr>
            <w:r>
              <w:rPr>
                <w:rFonts w:hint="eastAsia" w:ascii="仿宋" w:hAnsi="仿宋" w:eastAsia="仿宋"/>
                <w:sz w:val="21"/>
                <w:szCs w:val="21"/>
              </w:rPr>
              <w:t>项目</w:t>
            </w:r>
          </w:p>
        </w:tc>
        <w:tc>
          <w:tcPr>
            <w:tcW w:w="521" w:type="dxa"/>
            <w:vMerge w:val="restart"/>
            <w:tcBorders>
              <w:tl2br w:val="nil"/>
              <w:tr2bl w:val="nil"/>
            </w:tcBorders>
            <w:shd w:val="clear" w:color="auto" w:fill="FFFFFF" w:themeFill="background1"/>
            <w:vAlign w:val="center"/>
          </w:tcPr>
          <w:p>
            <w:pPr>
              <w:pStyle w:val="28"/>
              <w:snapToGrid w:val="0"/>
              <w:spacing w:line="240" w:lineRule="auto"/>
              <w:jc w:val="center"/>
              <w:rPr>
                <w:rFonts w:ascii="仿宋" w:hAnsi="仿宋" w:eastAsia="仿宋"/>
                <w:sz w:val="21"/>
                <w:szCs w:val="21"/>
                <w:lang w:val="en-US" w:eastAsia="zh-Hans"/>
              </w:rPr>
            </w:pPr>
            <w:r>
              <w:rPr>
                <w:rFonts w:hint="eastAsia" w:ascii="仿宋" w:hAnsi="仿宋" w:eastAsia="仿宋"/>
                <w:sz w:val="21"/>
                <w:szCs w:val="21"/>
                <w:lang w:val="en-US" w:eastAsia="zh-Hans"/>
              </w:rPr>
              <w:t>计量单位</w:t>
            </w:r>
          </w:p>
        </w:tc>
        <w:tc>
          <w:tcPr>
            <w:tcW w:w="2743" w:type="dxa"/>
            <w:gridSpan w:val="3"/>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成本基价（元）</w:t>
            </w:r>
          </w:p>
        </w:tc>
        <w:tc>
          <w:tcPr>
            <w:tcW w:w="416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20" w:hRule="exact"/>
        </w:trPr>
        <w:tc>
          <w:tcPr>
            <w:tcW w:w="420" w:type="dxa"/>
            <w:vMerge w:val="continue"/>
            <w:tcBorders>
              <w:tl2br w:val="nil"/>
              <w:tr2bl w:val="nil"/>
            </w:tcBorders>
            <w:shd w:val="clear" w:color="auto" w:fill="FFFFFF" w:themeFill="background1"/>
            <w:textDirection w:val="tbRlV"/>
            <w:vAlign w:val="bottom"/>
          </w:tcPr>
          <w:p>
            <w:pPr>
              <w:snapToGrid w:val="0"/>
              <w:rPr>
                <w:rFonts w:ascii="仿宋" w:hAnsi="仿宋" w:eastAsia="仿宋"/>
                <w:szCs w:val="21"/>
              </w:rPr>
            </w:pPr>
          </w:p>
        </w:tc>
        <w:tc>
          <w:tcPr>
            <w:tcW w:w="1281"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521" w:type="dxa"/>
            <w:vMerge w:val="continue"/>
            <w:tcBorders>
              <w:tl2br w:val="nil"/>
              <w:tr2bl w:val="nil"/>
            </w:tcBorders>
            <w:shd w:val="clear" w:color="auto" w:fill="FFFFFF" w:themeFill="background1"/>
            <w:textDirection w:val="tbRlV"/>
          </w:tcPr>
          <w:p>
            <w:pPr>
              <w:snapToGrid w:val="0"/>
              <w:rPr>
                <w:rFonts w:ascii="仿宋" w:hAnsi="仿宋" w:eastAsia="仿宋"/>
                <w:szCs w:val="21"/>
              </w:rPr>
            </w:pP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III</w:t>
            </w:r>
          </w:p>
        </w:tc>
        <w:tc>
          <w:tcPr>
            <w:tcW w:w="4165"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1114"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w:t>
            </w:r>
          </w:p>
        </w:tc>
        <w:tc>
          <w:tcPr>
            <w:tcW w:w="1281" w:type="dxa"/>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外业数据采集</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站</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2466.00</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3748.32</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5351.22</w:t>
            </w:r>
          </w:p>
        </w:tc>
        <w:tc>
          <w:tcPr>
            <w:tcW w:w="4165" w:type="dxa"/>
            <w:tcBorders>
              <w:tl2br w:val="nil"/>
              <w:tr2bl w:val="nil"/>
            </w:tcBorders>
            <w:shd w:val="clear" w:color="auto" w:fill="FFFFFF" w:themeFill="background1"/>
            <w:vAlign w:val="bottom"/>
          </w:tcPr>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I类：平坦地区，车辆可以通行</w:t>
            </w:r>
          </w:p>
          <w:p>
            <w:pPr>
              <w:ind w:firstLine="420" w:firstLineChars="200"/>
              <w:rPr>
                <w:rFonts w:ascii="仿宋" w:hAnsi="仿宋" w:eastAsia="仿宋"/>
                <w:szCs w:val="21"/>
              </w:rPr>
            </w:pPr>
            <w:r>
              <w:rPr>
                <w:rFonts w:hint="eastAsia" w:ascii="仿宋" w:hAnsi="仿宋" w:eastAsia="仿宋"/>
                <w:kern w:val="2"/>
                <w:sz w:val="21"/>
                <w:szCs w:val="21"/>
                <w:lang w:val="en-US" w:bidi="ar"/>
              </w:rPr>
              <w:t>II</w:t>
            </w:r>
            <w:r>
              <w:rPr>
                <w:rFonts w:ascii="仿宋" w:hAnsi="仿宋" w:eastAsia="仿宋"/>
                <w:sz w:val="21"/>
                <w:szCs w:val="21"/>
              </w:rPr>
              <w:t>类</w:t>
            </w:r>
            <w:r>
              <w:rPr>
                <w:rFonts w:hint="eastAsia" w:ascii="仿宋" w:hAnsi="仿宋" w:eastAsia="仿宋"/>
                <w:sz w:val="21"/>
                <w:szCs w:val="21"/>
              </w:rPr>
              <w:t>：丘陵地，车辆通行困难</w:t>
            </w:r>
          </w:p>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III类：山区，车辆无法通行漏洞补扫时，按基价的30%核定成本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624"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w:t>
            </w:r>
          </w:p>
        </w:tc>
        <w:tc>
          <w:tcPr>
            <w:tcW w:w="1281" w:type="dxa"/>
            <w:tcBorders>
              <w:tl2br w:val="nil"/>
              <w:tr2bl w:val="nil"/>
            </w:tcBorders>
            <w:shd w:val="clear" w:color="auto" w:fill="FFFFFF" w:themeFill="background1"/>
            <w:vAlign w:val="bottom"/>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三维扫描控制点测量</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点</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354.32</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512.56</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719.90</w:t>
            </w:r>
          </w:p>
        </w:tc>
        <w:tc>
          <w:tcPr>
            <w:tcW w:w="4165" w:type="dxa"/>
            <w:tcBorders>
              <w:tl2br w:val="nil"/>
              <w:tr2bl w:val="nil"/>
            </w:tcBorders>
            <w:shd w:val="clear" w:color="auto" w:fill="FFFFFF" w:themeFill="background1"/>
            <w:vAlign w:val="bottom"/>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按小三角测量进行困难类别划分。用自定义坐标系不需核定此项成本。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15"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w:t>
            </w:r>
          </w:p>
        </w:tc>
        <w:tc>
          <w:tcPr>
            <w:tcW w:w="1281" w:type="dxa"/>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点云数据拼接</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站</w:t>
            </w:r>
          </w:p>
        </w:tc>
        <w:tc>
          <w:tcPr>
            <w:tcW w:w="912" w:type="dxa"/>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493.20</w:t>
            </w:r>
          </w:p>
        </w:tc>
        <w:tc>
          <w:tcPr>
            <w:tcW w:w="912" w:type="dxa"/>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4165" w:type="dxa"/>
            <w:tcBorders>
              <w:tl2br w:val="nil"/>
              <w:tr2bl w:val="nil"/>
            </w:tcBorders>
            <w:shd w:val="clear" w:color="auto" w:fill="FFFFFF" w:themeFill="background1"/>
          </w:tcPr>
          <w:p>
            <w:pPr>
              <w:snapToGrid w:val="0"/>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1418"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4</w:t>
            </w:r>
          </w:p>
        </w:tc>
        <w:tc>
          <w:tcPr>
            <w:tcW w:w="1281" w:type="dxa"/>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sz w:val="21"/>
                <w:szCs w:val="21"/>
              </w:rPr>
            </w:pPr>
            <w:r>
              <w:rPr>
                <w:rFonts w:hint="eastAsia" w:ascii="仿宋" w:hAnsi="仿宋" w:eastAsia="仿宋"/>
                <w:sz w:val="21"/>
                <w:szCs w:val="21"/>
              </w:rPr>
              <w:t>点云数据处理</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单体</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3699.00</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3748.32</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5351.22</w:t>
            </w:r>
          </w:p>
        </w:tc>
        <w:tc>
          <w:tcPr>
            <w:tcW w:w="4165" w:type="dxa"/>
            <w:tcBorders>
              <w:tl2br w:val="nil"/>
              <w:tr2bl w:val="nil"/>
            </w:tcBorders>
            <w:shd w:val="clear" w:color="auto" w:fill="FFFFFF" w:themeFill="background1"/>
          </w:tcPr>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I类：植被覆盖率在30%左右</w:t>
            </w:r>
          </w:p>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II类：植被覆盖率在50%左右</w:t>
            </w:r>
          </w:p>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III类：植被覆盖率在80%左右</w:t>
            </w:r>
          </w:p>
          <w:p>
            <w:pPr>
              <w:pStyle w:val="29"/>
              <w:snapToGrid w:val="0"/>
              <w:spacing w:line="240" w:lineRule="auto"/>
              <w:ind w:firstLine="420" w:firstLineChars="200"/>
              <w:jc w:val="left"/>
              <w:rPr>
                <w:rFonts w:ascii="仿宋" w:hAnsi="仿宋" w:eastAsia="仿宋"/>
                <w:sz w:val="21"/>
                <w:szCs w:val="21"/>
              </w:rPr>
            </w:pPr>
            <w:r>
              <w:rPr>
                <w:rFonts w:hint="eastAsia" w:ascii="仿宋" w:hAnsi="仿宋" w:eastAsia="仿宋"/>
                <w:sz w:val="21"/>
                <w:szCs w:val="21"/>
              </w:rPr>
              <w:t>扫描站数不多于8站。对象表面无植被特别是杂草时不需核定此项成本。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1925"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5</w:t>
            </w:r>
          </w:p>
        </w:tc>
        <w:tc>
          <w:tcPr>
            <w:tcW w:w="128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三维数字模型建立</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单体</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12330.00</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18741.60</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26756.10</w:t>
            </w:r>
          </w:p>
        </w:tc>
        <w:tc>
          <w:tcPr>
            <w:tcW w:w="4165" w:type="dxa"/>
            <w:tcBorders>
              <w:tl2br w:val="nil"/>
              <w:tr2bl w:val="nil"/>
            </w:tcBorders>
            <w:shd w:val="clear" w:color="auto" w:fill="FFFFFF" w:themeFill="background1"/>
            <w:vAlign w:val="center"/>
          </w:tcPr>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I类：对象表面总体平整</w:t>
            </w:r>
          </w:p>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II类：对象表面有一定起伏</w:t>
            </w:r>
          </w:p>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III类：对象表面凹凸不平，有许多附属物建立单体对象（扫描站数不多于8站）的精细三维数字模型模型精度不低于</w:t>
            </w:r>
            <w:r>
              <w:rPr>
                <w:rFonts w:hint="eastAsia" w:ascii="仿宋" w:hAnsi="仿宋" w:eastAsia="仿宋"/>
                <w:sz w:val="21"/>
                <w:szCs w:val="21"/>
                <w:lang w:val="en-US" w:eastAsia="zh-CN" w:bidi="en-US"/>
              </w:rPr>
              <w:t>5mm。</w:t>
            </w:r>
            <w:r>
              <w:rPr>
                <w:rFonts w:hint="eastAsia" w:ascii="仿宋" w:hAnsi="仿宋" w:eastAsia="仿宋"/>
                <w:sz w:val="21"/>
                <w:szCs w:val="21"/>
              </w:rPr>
              <w:t>利用近景摄影测量方法建模的，</w:t>
            </w:r>
            <w:r>
              <w:rPr>
                <w:rFonts w:ascii="仿宋" w:hAnsi="仿宋" w:eastAsia="仿宋"/>
                <w:sz w:val="21"/>
                <w:szCs w:val="21"/>
              </w:rPr>
              <w:t>按其他</w:t>
            </w:r>
            <w:r>
              <w:rPr>
                <w:rFonts w:hint="eastAsia" w:ascii="仿宋" w:hAnsi="仿宋" w:eastAsia="仿宋"/>
                <w:sz w:val="21"/>
                <w:szCs w:val="21"/>
              </w:rPr>
              <w:t>方式核定成本。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1939"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6</w:t>
            </w:r>
          </w:p>
        </w:tc>
        <w:tc>
          <w:tcPr>
            <w:tcW w:w="128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纹理数据获取与预处理</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张</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12.33</w:t>
            </w: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18.74</w:t>
            </w:r>
          </w:p>
        </w:tc>
        <w:tc>
          <w:tcPr>
            <w:tcW w:w="912"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26.76</w:t>
            </w:r>
          </w:p>
        </w:tc>
        <w:tc>
          <w:tcPr>
            <w:tcW w:w="4165" w:type="dxa"/>
            <w:tcBorders>
              <w:tl2br w:val="nil"/>
              <w:tr2bl w:val="nil"/>
            </w:tcBorders>
            <w:shd w:val="clear" w:color="auto" w:fill="FFFFFF" w:themeFill="background1"/>
            <w:vAlign w:val="center"/>
          </w:tcPr>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I类：自然光线拍摄</w:t>
            </w:r>
          </w:p>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II类：对象处于灰暗环境，需要进行灯光布置</w:t>
            </w:r>
          </w:p>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III类：对象处于灰暗环境，需要进行灯光布置且摄影空间受限</w:t>
            </w:r>
          </w:p>
          <w:p>
            <w:pPr>
              <w:pStyle w:val="29"/>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利用近景摄影测量方法进行对象拍摄的，</w:t>
            </w:r>
            <w:r>
              <w:rPr>
                <w:rFonts w:ascii="仿宋" w:hAnsi="仿宋" w:eastAsia="仿宋"/>
                <w:sz w:val="21"/>
                <w:szCs w:val="21"/>
              </w:rPr>
              <w:t>按其他</w:t>
            </w:r>
            <w:r>
              <w:rPr>
                <w:rFonts w:hint="eastAsia" w:ascii="仿宋" w:hAnsi="仿宋" w:eastAsia="仿宋"/>
                <w:sz w:val="21"/>
                <w:szCs w:val="21"/>
              </w:rPr>
              <w:t>方式核定成本。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93" w:hRule="exact"/>
        </w:trPr>
        <w:tc>
          <w:tcPr>
            <w:tcW w:w="42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7</w:t>
            </w:r>
          </w:p>
        </w:tc>
        <w:tc>
          <w:tcPr>
            <w:tcW w:w="128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纹理映射</w:t>
            </w:r>
          </w:p>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（贴图）</w:t>
            </w:r>
          </w:p>
        </w:tc>
        <w:tc>
          <w:tcPr>
            <w:tcW w:w="521"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张</w:t>
            </w:r>
          </w:p>
        </w:tc>
        <w:tc>
          <w:tcPr>
            <w:tcW w:w="912" w:type="dxa"/>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91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lang w:val="en-US" w:eastAsia="en-US" w:bidi="en-US"/>
              </w:rPr>
              <w:t>49.32</w:t>
            </w:r>
          </w:p>
        </w:tc>
        <w:tc>
          <w:tcPr>
            <w:tcW w:w="912" w:type="dxa"/>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4165" w:type="dxa"/>
            <w:tcBorders>
              <w:tl2br w:val="nil"/>
              <w:tr2bl w:val="nil"/>
            </w:tcBorders>
            <w:shd w:val="clear" w:color="auto" w:fill="FFFFFF" w:themeFill="background1"/>
            <w:vAlign w:val="center"/>
          </w:tcPr>
          <w:p>
            <w:pPr>
              <w:pStyle w:val="29"/>
              <w:snapToGrid w:val="0"/>
              <w:spacing w:line="240" w:lineRule="auto"/>
              <w:ind w:firstLine="0"/>
              <w:rPr>
                <w:rFonts w:ascii="仿宋" w:hAnsi="仿宋" w:eastAsia="仿宋"/>
                <w:sz w:val="21"/>
                <w:szCs w:val="21"/>
              </w:rPr>
            </w:pPr>
            <w:r>
              <w:rPr>
                <w:rFonts w:hint="eastAsia" w:ascii="仿宋" w:hAnsi="仿宋" w:eastAsia="仿宋"/>
                <w:sz w:val="21"/>
                <w:szCs w:val="21"/>
              </w:rPr>
              <w:t>利用近景摄影测量方法获得纹理数据的，</w:t>
            </w:r>
            <w:r>
              <w:rPr>
                <w:rFonts w:ascii="仿宋" w:hAnsi="仿宋" w:eastAsia="仿宋"/>
                <w:sz w:val="21"/>
                <w:szCs w:val="21"/>
              </w:rPr>
              <w:t>按其他</w:t>
            </w:r>
            <w:r>
              <w:rPr>
                <w:rFonts w:hint="eastAsia" w:ascii="仿宋" w:hAnsi="仿宋" w:eastAsia="仿宋"/>
                <w:sz w:val="21"/>
                <w:szCs w:val="21"/>
              </w:rPr>
              <w:t>方式核定成本。</w:t>
            </w:r>
          </w:p>
        </w:tc>
      </w:tr>
    </w:tbl>
    <w:p>
      <w:pPr>
        <w:pStyle w:val="3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 w:hAnsi="仿宋" w:eastAsia="仿宋"/>
          <w:sz w:val="21"/>
          <w:szCs w:val="21"/>
        </w:rPr>
      </w:pPr>
      <w:r>
        <w:rPr>
          <w:rFonts w:hint="eastAsia" w:ascii="仿宋" w:hAnsi="仿宋" w:eastAsia="仿宋"/>
          <w:sz w:val="21"/>
          <w:szCs w:val="21"/>
        </w:rPr>
        <w:t>注：三维激光扫描的主要工作内容包括：</w:t>
      </w:r>
    </w:p>
    <w:p>
      <w:pPr>
        <w:pStyle w:val="30"/>
        <w:keepNext w:val="0"/>
        <w:keepLines w:val="0"/>
        <w:pageBreakBefore w:val="0"/>
        <w:widowControl w:val="0"/>
        <w:numPr>
          <w:ilvl w:val="0"/>
          <w:numId w:val="0"/>
        </w:numPr>
        <w:tabs>
          <w:tab w:val="left" w:pos="912"/>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75" w:name="bookmark243"/>
      <w:bookmarkEnd w:id="75"/>
      <w:r>
        <w:rPr>
          <w:rFonts w:hint="eastAsia" w:ascii="仿宋" w:hAnsi="仿宋" w:eastAsia="仿宋"/>
          <w:sz w:val="21"/>
          <w:szCs w:val="21"/>
          <w:lang w:val="en-US" w:eastAsia="zh-CN"/>
        </w:rPr>
        <w:t>1.</w:t>
      </w:r>
      <w:r>
        <w:rPr>
          <w:rFonts w:hint="eastAsia" w:ascii="仿宋" w:hAnsi="仿宋" w:eastAsia="仿宋"/>
          <w:sz w:val="21"/>
          <w:szCs w:val="21"/>
        </w:rPr>
        <w:t>外业数据采集：现场踏勘、技术设计、作业准备、扫描站点布设、三维激光扫描、数据下载与存储、成果资料整理。</w:t>
      </w:r>
    </w:p>
    <w:p>
      <w:pPr>
        <w:pStyle w:val="30"/>
        <w:keepNext w:val="0"/>
        <w:keepLines w:val="0"/>
        <w:pageBreakBefore w:val="0"/>
        <w:widowControl w:val="0"/>
        <w:numPr>
          <w:ilvl w:val="0"/>
          <w:numId w:val="0"/>
        </w:numPr>
        <w:tabs>
          <w:tab w:val="left" w:pos="1010"/>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76" w:name="bookmark244"/>
      <w:bookmarkEnd w:id="76"/>
      <w:r>
        <w:rPr>
          <w:rFonts w:hint="eastAsia" w:ascii="仿宋" w:hAnsi="仿宋" w:eastAsia="仿宋"/>
          <w:sz w:val="21"/>
          <w:szCs w:val="21"/>
          <w:lang w:val="en-US" w:eastAsia="zh-CN"/>
        </w:rPr>
        <w:t>2.</w:t>
      </w:r>
      <w:r>
        <w:rPr>
          <w:rFonts w:hint="eastAsia" w:ascii="仿宋" w:hAnsi="仿宋" w:eastAsia="仿宋"/>
          <w:sz w:val="21"/>
          <w:szCs w:val="21"/>
        </w:rPr>
        <w:t>控制点测量：观测、计算、检查修改、成果资料整理。</w:t>
      </w:r>
    </w:p>
    <w:p>
      <w:pPr>
        <w:pStyle w:val="30"/>
        <w:keepNext w:val="0"/>
        <w:keepLines w:val="0"/>
        <w:pageBreakBefore w:val="0"/>
        <w:widowControl w:val="0"/>
        <w:numPr>
          <w:ilvl w:val="0"/>
          <w:numId w:val="0"/>
        </w:numPr>
        <w:tabs>
          <w:tab w:val="left" w:pos="916"/>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77" w:name="bookmark245"/>
      <w:bookmarkEnd w:id="77"/>
      <w:r>
        <w:rPr>
          <w:rFonts w:hint="eastAsia" w:ascii="仿宋" w:hAnsi="仿宋" w:eastAsia="仿宋"/>
          <w:sz w:val="21"/>
          <w:szCs w:val="21"/>
          <w:lang w:val="en-US" w:eastAsia="zh-CN"/>
        </w:rPr>
        <w:t>3.</w:t>
      </w:r>
      <w:r>
        <w:rPr>
          <w:rFonts w:hint="eastAsia" w:ascii="仿宋" w:hAnsi="仿宋" w:eastAsia="仿宋"/>
          <w:sz w:val="21"/>
          <w:szCs w:val="21"/>
        </w:rPr>
        <w:t>点云数据拼接：坐标转换（大地坐标）、粗拼（手动拼接）、精拼（整体平差）、平差报告、点云数据导出、成果资料整理。</w:t>
      </w:r>
    </w:p>
    <w:p>
      <w:pPr>
        <w:pStyle w:val="30"/>
        <w:keepNext w:val="0"/>
        <w:keepLines w:val="0"/>
        <w:pageBreakBefore w:val="0"/>
        <w:widowControl w:val="0"/>
        <w:numPr>
          <w:ilvl w:val="0"/>
          <w:numId w:val="0"/>
        </w:numPr>
        <w:tabs>
          <w:tab w:val="left" w:pos="1010"/>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78" w:name="bookmark246"/>
      <w:bookmarkEnd w:id="78"/>
      <w:r>
        <w:rPr>
          <w:rFonts w:hint="eastAsia" w:ascii="仿宋" w:hAnsi="仿宋" w:eastAsia="仿宋"/>
          <w:sz w:val="21"/>
          <w:szCs w:val="21"/>
          <w:lang w:val="en-US" w:eastAsia="zh-CN"/>
        </w:rPr>
        <w:t>4.</w:t>
      </w:r>
      <w:r>
        <w:rPr>
          <w:rFonts w:hint="eastAsia" w:ascii="仿宋" w:hAnsi="仿宋" w:eastAsia="仿宋"/>
          <w:sz w:val="21"/>
          <w:szCs w:val="21"/>
        </w:rPr>
        <w:t>点云数据处理：离散点和孤立点删除、植被人工剔除、点云去噪、点云抽稀与分割。</w:t>
      </w:r>
    </w:p>
    <w:p>
      <w:pPr>
        <w:pStyle w:val="30"/>
        <w:keepNext w:val="0"/>
        <w:keepLines w:val="0"/>
        <w:pageBreakBefore w:val="0"/>
        <w:widowControl w:val="0"/>
        <w:numPr>
          <w:ilvl w:val="0"/>
          <w:numId w:val="0"/>
        </w:numPr>
        <w:tabs>
          <w:tab w:val="left" w:pos="1010"/>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79" w:name="bookmark247"/>
      <w:bookmarkEnd w:id="79"/>
      <w:r>
        <w:rPr>
          <w:rFonts w:hint="eastAsia" w:ascii="仿宋" w:hAnsi="仿宋" w:eastAsia="仿宋"/>
          <w:sz w:val="21"/>
          <w:szCs w:val="21"/>
          <w:lang w:val="en-US" w:eastAsia="zh-CN"/>
        </w:rPr>
        <w:t>5.</w:t>
      </w:r>
      <w:r>
        <w:rPr>
          <w:rFonts w:hint="eastAsia" w:ascii="仿宋" w:hAnsi="仿宋" w:eastAsia="仿宋"/>
          <w:sz w:val="21"/>
          <w:szCs w:val="21"/>
        </w:rPr>
        <w:t>三维数字模型建立：构建三角网模型、编辑处理（含漏洞修补，边界剪切）、拓扑编辑（网格医生）、检查修改、成果资料整理。</w:t>
      </w:r>
    </w:p>
    <w:p>
      <w:pPr>
        <w:pStyle w:val="30"/>
        <w:keepNext w:val="0"/>
        <w:keepLines w:val="0"/>
        <w:pageBreakBefore w:val="0"/>
        <w:widowControl w:val="0"/>
        <w:numPr>
          <w:ilvl w:val="0"/>
          <w:numId w:val="0"/>
        </w:numPr>
        <w:tabs>
          <w:tab w:val="left" w:pos="924"/>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80" w:name="bookmark248"/>
      <w:bookmarkEnd w:id="80"/>
      <w:r>
        <w:rPr>
          <w:rFonts w:hint="eastAsia" w:ascii="仿宋" w:hAnsi="仿宋" w:eastAsia="仿宋"/>
          <w:sz w:val="21"/>
          <w:szCs w:val="21"/>
          <w:lang w:val="en-US" w:eastAsia="zh-CN"/>
        </w:rPr>
        <w:t>6.</w:t>
      </w:r>
      <w:r>
        <w:rPr>
          <w:rFonts w:hint="eastAsia" w:ascii="仿宋" w:hAnsi="仿宋" w:eastAsia="仿宋"/>
          <w:sz w:val="21"/>
          <w:szCs w:val="21"/>
        </w:rPr>
        <w:t>纹理数据获取与预处理：现场踏勘、技术设计、作业准备、设备调试、时点选择或灯光布置、现场拍摄、匀光匀色、色彩校准、资料整理。</w:t>
      </w:r>
    </w:p>
    <w:p>
      <w:pPr>
        <w:pStyle w:val="30"/>
        <w:keepNext w:val="0"/>
        <w:keepLines w:val="0"/>
        <w:pageBreakBefore w:val="0"/>
        <w:widowControl w:val="0"/>
        <w:numPr>
          <w:ilvl w:val="0"/>
          <w:numId w:val="0"/>
        </w:numPr>
        <w:tabs>
          <w:tab w:val="left" w:pos="1010"/>
        </w:tabs>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sz w:val="21"/>
          <w:szCs w:val="21"/>
        </w:rPr>
      </w:pPr>
      <w:bookmarkStart w:id="81" w:name="bookmark249"/>
      <w:bookmarkEnd w:id="81"/>
      <w:r>
        <w:rPr>
          <w:rFonts w:hint="eastAsia" w:ascii="仿宋" w:hAnsi="仿宋" w:eastAsia="仿宋"/>
          <w:sz w:val="21"/>
          <w:szCs w:val="21"/>
          <w:lang w:val="en-US" w:eastAsia="zh-CN"/>
        </w:rPr>
        <w:t>7.</w:t>
      </w:r>
      <w:r>
        <w:rPr>
          <w:rFonts w:hint="eastAsia" w:ascii="仿宋" w:hAnsi="仿宋" w:eastAsia="仿宋"/>
          <w:sz w:val="21"/>
          <w:szCs w:val="21"/>
        </w:rPr>
        <w:t>纹理映射（贴图）：贴图、检查修改、成果整理。</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82" w:name="_Toc15299"/>
      <w:bookmarkStart w:id="83" w:name="bookmark252"/>
      <w:bookmarkStart w:id="84" w:name="bookmark251"/>
      <w:bookmarkStart w:id="85" w:name="bookmark250"/>
      <w:r>
        <w:rPr>
          <w:rFonts w:hint="eastAsia" w:ascii="仿宋" w:hAnsi="仿宋" w:eastAsia="仿宋"/>
        </w:rPr>
        <w:t>6.7</w:t>
      </w:r>
      <w:r>
        <w:rPr>
          <w:rFonts w:hint="eastAsia" w:ascii="仿宋" w:hAnsi="仿宋" w:eastAsia="仿宋"/>
          <w:lang w:val="en-US" w:eastAsia="zh-CN"/>
        </w:rPr>
        <w:t xml:space="preserve"> </w:t>
      </w:r>
      <w:r>
        <w:rPr>
          <w:rFonts w:hint="eastAsia" w:ascii="仿宋" w:hAnsi="仿宋" w:eastAsia="仿宋"/>
        </w:rPr>
        <w:t>线路测量</w:t>
      </w:r>
      <w:bookmarkEnd w:id="82"/>
      <w:bookmarkEnd w:id="83"/>
      <w:bookmarkEnd w:id="84"/>
      <w:bookmarkEnd w:id="85"/>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ascii="仿宋" w:hAnsi="仿宋" w:eastAsia="仿宋" w:cs="Microsoft JhengHei"/>
          <w:b/>
          <w:sz w:val="21"/>
          <w:szCs w:val="21"/>
          <w:lang w:val="en-US" w:bidi="ar"/>
        </w:rPr>
      </w:pPr>
      <w:bookmarkStart w:id="86" w:name="bookmark255"/>
      <w:bookmarkStart w:id="87" w:name="bookmark253"/>
      <w:bookmarkStart w:id="88" w:name="bookmark254"/>
      <w:r>
        <w:rPr>
          <w:rFonts w:hint="eastAsia" w:ascii="仿宋" w:hAnsi="仿宋" w:eastAsia="仿宋" w:cs="Microsoft JhengHei"/>
          <w:b/>
          <w:sz w:val="21"/>
          <w:szCs w:val="21"/>
          <w:lang w:val="en-US" w:bidi="ar"/>
        </w:rPr>
        <w:t>表6.7线路测量服务成本基价表</w:t>
      </w:r>
      <w:bookmarkEnd w:id="86"/>
      <w:bookmarkEnd w:id="87"/>
      <w:bookmarkEnd w:id="88"/>
    </w:p>
    <w:tbl>
      <w:tblPr>
        <w:tblStyle w:val="13"/>
        <w:tblW w:w="91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438"/>
        <w:gridCol w:w="758"/>
        <w:gridCol w:w="1094"/>
        <w:gridCol w:w="870"/>
        <w:gridCol w:w="1400"/>
        <w:gridCol w:w="1400"/>
        <w:gridCol w:w="1400"/>
        <w:gridCol w:w="17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438"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序号</w:t>
            </w:r>
          </w:p>
        </w:tc>
        <w:tc>
          <w:tcPr>
            <w:tcW w:w="1852" w:type="dxa"/>
            <w:gridSpan w:val="2"/>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项目</w:t>
            </w:r>
          </w:p>
        </w:tc>
        <w:tc>
          <w:tcPr>
            <w:tcW w:w="870"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计量</w:t>
            </w:r>
          </w:p>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单位</w:t>
            </w:r>
          </w:p>
        </w:tc>
        <w:tc>
          <w:tcPr>
            <w:tcW w:w="4200" w:type="dxa"/>
            <w:gridSpan w:val="3"/>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成本基价（元）</w:t>
            </w:r>
          </w:p>
        </w:tc>
        <w:tc>
          <w:tcPr>
            <w:tcW w:w="178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lang w:val="en-US" w:eastAsia="zh-Hans"/>
              </w:rPr>
            </w:pPr>
            <w:r>
              <w:rPr>
                <w:rFonts w:hint="eastAsia" w:ascii="仿宋" w:hAnsi="仿宋" w:eastAsia="仿宋"/>
                <w:sz w:val="21"/>
                <w:szCs w:val="21"/>
                <w:lang w:val="en-US" w:eastAsia="zh-Han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852" w:type="dxa"/>
            <w:gridSpan w:val="2"/>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870"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III</w:t>
            </w:r>
          </w:p>
        </w:tc>
        <w:tc>
          <w:tcPr>
            <w:tcW w:w="178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tcBorders>
              <w:tl2br w:val="nil"/>
              <w:tr2bl w:val="nil"/>
            </w:tcBorders>
            <w:shd w:val="clear" w:color="auto" w:fill="FFFFFF" w:themeFill="background1"/>
            <w:vAlign w:val="center"/>
          </w:tcPr>
          <w:p>
            <w:pPr>
              <w:pStyle w:val="29"/>
              <w:snapToGrid w:val="0"/>
              <w:spacing w:line="240" w:lineRule="auto"/>
              <w:ind w:firstLine="240"/>
              <w:jc w:val="left"/>
              <w:rPr>
                <w:rFonts w:ascii="仿宋" w:hAnsi="仿宋" w:eastAsia="仿宋"/>
                <w:sz w:val="21"/>
                <w:szCs w:val="21"/>
              </w:rPr>
            </w:pPr>
            <w:r>
              <w:rPr>
                <w:rFonts w:hint="eastAsia" w:ascii="仿宋" w:hAnsi="仿宋" w:eastAsia="仿宋"/>
                <w:sz w:val="21"/>
                <w:szCs w:val="21"/>
              </w:rPr>
              <w:t>1</w:t>
            </w:r>
          </w:p>
        </w:tc>
        <w:tc>
          <w:tcPr>
            <w:tcW w:w="1852"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线路中线测量</w:t>
            </w:r>
          </w:p>
        </w:tc>
        <w:tc>
          <w:tcPr>
            <w:tcW w:w="870" w:type="dxa"/>
            <w:tcBorders>
              <w:tl2br w:val="nil"/>
              <w:tr2bl w:val="nil"/>
            </w:tcBorders>
            <w:shd w:val="clear" w:color="auto" w:fill="FFFFFF" w:themeFill="background1"/>
            <w:vAlign w:val="center"/>
          </w:tcPr>
          <w:p>
            <w:pPr>
              <w:pStyle w:val="29"/>
              <w:snapToGrid w:val="0"/>
              <w:spacing w:line="240" w:lineRule="auto"/>
              <w:ind w:left="0" w:leftChars="0" w:firstLine="0" w:firstLineChars="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5990</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6980</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10320</w:t>
            </w:r>
          </w:p>
        </w:tc>
        <w:tc>
          <w:tcPr>
            <w:tcW w:w="178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w:t>
            </w:r>
          </w:p>
        </w:tc>
        <w:tc>
          <w:tcPr>
            <w:tcW w:w="758"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道路断面测量</w:t>
            </w:r>
          </w:p>
        </w:tc>
        <w:tc>
          <w:tcPr>
            <w:tcW w:w="10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横断面</w:t>
            </w:r>
          </w:p>
        </w:tc>
        <w:tc>
          <w:tcPr>
            <w:tcW w:w="870" w:type="dxa"/>
            <w:tcBorders>
              <w:tl2br w:val="nil"/>
              <w:tr2bl w:val="nil"/>
            </w:tcBorders>
            <w:shd w:val="clear" w:color="auto" w:fill="FFFFFF" w:themeFill="background1"/>
            <w:vAlign w:val="center"/>
          </w:tcPr>
          <w:p>
            <w:pPr>
              <w:pStyle w:val="29"/>
              <w:snapToGrid w:val="0"/>
              <w:spacing w:line="240" w:lineRule="auto"/>
              <w:ind w:left="0" w:leftChars="0" w:firstLine="0" w:firstLineChars="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2690</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3970</w:t>
            </w:r>
          </w:p>
        </w:tc>
        <w:tc>
          <w:tcPr>
            <w:tcW w:w="1400" w:type="dxa"/>
            <w:tcBorders>
              <w:tl2br w:val="nil"/>
              <w:tr2bl w:val="nil"/>
            </w:tcBorders>
            <w:shd w:val="clear" w:color="auto" w:fill="FFFFFF" w:themeFill="background1"/>
            <w:vAlign w:val="center"/>
          </w:tcPr>
          <w:p>
            <w:pPr>
              <w:pStyle w:val="29"/>
              <w:snapToGrid w:val="0"/>
              <w:spacing w:line="240" w:lineRule="auto"/>
              <w:ind w:left="0" w:leftChars="0" w:firstLine="0" w:firstLineChars="0"/>
              <w:jc w:val="center"/>
              <w:rPr>
                <w:rFonts w:ascii="仿宋" w:hAnsi="仿宋" w:eastAsia="仿宋"/>
                <w:sz w:val="21"/>
                <w:szCs w:val="21"/>
              </w:rPr>
            </w:pPr>
            <w:r>
              <w:rPr>
                <w:rFonts w:hint="eastAsia" w:ascii="仿宋" w:hAnsi="仿宋" w:eastAsia="仿宋"/>
                <w:sz w:val="21"/>
                <w:szCs w:val="21"/>
              </w:rPr>
              <w:t>5820</w:t>
            </w:r>
          </w:p>
        </w:tc>
        <w:tc>
          <w:tcPr>
            <w:tcW w:w="1785"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758" w:type="dxa"/>
            <w:vMerge w:val="continue"/>
            <w:tcBorders>
              <w:tl2br w:val="nil"/>
              <w:tr2bl w:val="nil"/>
            </w:tcBorders>
            <w:shd w:val="clear" w:color="auto" w:fill="FFFFFF" w:themeFill="background1"/>
            <w:vAlign w:val="center"/>
          </w:tcPr>
          <w:p>
            <w:pPr>
              <w:snapToGrid w:val="0"/>
              <w:jc w:val="center"/>
              <w:rPr>
                <w:rFonts w:ascii="仿宋" w:hAnsi="仿宋" w:eastAsia="仿宋"/>
                <w:szCs w:val="21"/>
              </w:rPr>
            </w:pPr>
          </w:p>
        </w:tc>
        <w:tc>
          <w:tcPr>
            <w:tcW w:w="10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纵断面</w:t>
            </w:r>
          </w:p>
        </w:tc>
        <w:tc>
          <w:tcPr>
            <w:tcW w:w="870" w:type="dxa"/>
            <w:tcBorders>
              <w:tl2br w:val="nil"/>
              <w:tr2bl w:val="nil"/>
            </w:tcBorders>
            <w:shd w:val="clear" w:color="auto" w:fill="FFFFFF" w:themeFill="background1"/>
            <w:vAlign w:val="center"/>
          </w:tcPr>
          <w:p>
            <w:pPr>
              <w:pStyle w:val="29"/>
              <w:snapToGrid w:val="0"/>
              <w:spacing w:line="240" w:lineRule="auto"/>
              <w:ind w:left="0" w:leftChars="0" w:firstLine="0" w:firstLineChars="0"/>
              <w:jc w:val="center"/>
              <w:rPr>
                <w:rFonts w:ascii="仿宋" w:hAnsi="仿宋" w:eastAsia="仿宋"/>
                <w:sz w:val="21"/>
                <w:szCs w:val="21"/>
              </w:rPr>
            </w:pPr>
            <w:r>
              <w:rPr>
                <w:rFonts w:hint="eastAsia" w:ascii="仿宋" w:hAnsi="仿宋" w:eastAsia="仿宋"/>
                <w:sz w:val="21"/>
                <w:szCs w:val="21"/>
                <w:lang w:val="en-US" w:eastAsia="en-US" w:bidi="en-US"/>
              </w:rPr>
              <w:t>km</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2400</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3680</w:t>
            </w:r>
          </w:p>
        </w:tc>
        <w:tc>
          <w:tcPr>
            <w:tcW w:w="1400" w:type="dxa"/>
            <w:tcBorders>
              <w:tl2br w:val="nil"/>
              <w:tr2bl w:val="nil"/>
            </w:tcBorders>
            <w:shd w:val="clear" w:color="auto" w:fill="FFFFFF" w:themeFill="background1"/>
            <w:vAlign w:val="center"/>
          </w:tcPr>
          <w:p>
            <w:pPr>
              <w:pStyle w:val="29"/>
              <w:snapToGrid w:val="0"/>
              <w:spacing w:line="240" w:lineRule="auto"/>
              <w:ind w:left="0" w:leftChars="0" w:firstLine="0" w:firstLineChars="0"/>
              <w:jc w:val="center"/>
              <w:rPr>
                <w:rFonts w:ascii="仿宋" w:hAnsi="仿宋" w:eastAsia="仿宋"/>
                <w:sz w:val="21"/>
                <w:szCs w:val="21"/>
              </w:rPr>
            </w:pPr>
            <w:r>
              <w:rPr>
                <w:rFonts w:hint="eastAsia" w:ascii="仿宋" w:hAnsi="仿宋" w:eastAsia="仿宋"/>
                <w:sz w:val="21"/>
                <w:szCs w:val="21"/>
              </w:rPr>
              <w:t>5530</w:t>
            </w:r>
          </w:p>
        </w:tc>
        <w:tc>
          <w:tcPr>
            <w:tcW w:w="1785" w:type="dxa"/>
            <w:tcBorders>
              <w:tl2br w:val="nil"/>
              <w:tr2bl w:val="nil"/>
            </w:tcBorders>
            <w:shd w:val="clear" w:color="auto" w:fill="FFFFFF" w:themeFill="background1"/>
            <w:vAlign w:val="center"/>
          </w:tcPr>
          <w:p>
            <w:pPr>
              <w:pStyle w:val="29"/>
              <w:snapToGrid w:val="0"/>
              <w:spacing w:line="240" w:lineRule="auto"/>
              <w:jc w:val="left"/>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tcBorders>
              <w:tl2br w:val="nil"/>
              <w:tr2bl w:val="nil"/>
            </w:tcBorders>
            <w:shd w:val="clear" w:color="auto" w:fill="FFFFFF" w:themeFill="background1"/>
            <w:vAlign w:val="center"/>
          </w:tcPr>
          <w:p>
            <w:pPr>
              <w:snapToGrid w:val="0"/>
              <w:jc w:val="center"/>
              <w:rPr>
                <w:rFonts w:ascii="仿宋" w:hAnsi="仿宋" w:eastAsia="仿宋"/>
                <w:color w:val="auto"/>
                <w:szCs w:val="21"/>
                <w:lang w:eastAsia="zh-Hans"/>
              </w:rPr>
            </w:pPr>
            <w:r>
              <w:rPr>
                <w:rFonts w:hint="eastAsia" w:ascii="仿宋" w:hAnsi="仿宋" w:eastAsia="仿宋"/>
                <w:color w:val="auto"/>
                <w:sz w:val="21"/>
                <w:szCs w:val="21"/>
                <w:lang w:val="en-US" w:eastAsia="zh-Hans"/>
              </w:rPr>
              <w:t>3</w:t>
            </w:r>
          </w:p>
        </w:tc>
        <w:tc>
          <w:tcPr>
            <w:tcW w:w="1852"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zh-Hans"/>
              </w:rPr>
              <w:t>细部特征测量</w:t>
            </w:r>
          </w:p>
        </w:tc>
        <w:tc>
          <w:tcPr>
            <w:tcW w:w="8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bidi="en-US"/>
              </w:rPr>
            </w:pPr>
            <w:r>
              <w:rPr>
                <w:rFonts w:hint="eastAsia" w:ascii="仿宋" w:hAnsi="仿宋" w:eastAsia="仿宋"/>
                <w:color w:val="auto"/>
                <w:sz w:val="21"/>
                <w:szCs w:val="21"/>
                <w:lang w:val="en-US" w:eastAsia="zh-Hans" w:bidi="en-US"/>
              </w:rPr>
              <w:t>点</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ascii="仿宋" w:hAnsi="仿宋" w:eastAsia="仿宋"/>
                <w:color w:val="auto"/>
                <w:sz w:val="21"/>
                <w:szCs w:val="21"/>
              </w:rPr>
              <w:t>60</w:t>
            </w:r>
          </w:p>
        </w:tc>
        <w:tc>
          <w:tcPr>
            <w:tcW w:w="1400" w:type="dxa"/>
            <w:tcBorders>
              <w:tl2br w:val="nil"/>
              <w:tr2bl w:val="nil"/>
            </w:tcBorders>
            <w:shd w:val="clear" w:color="auto" w:fill="FFFFFF" w:themeFill="background1"/>
            <w:vAlign w:val="center"/>
          </w:tcPr>
          <w:p>
            <w:pPr>
              <w:pStyle w:val="29"/>
              <w:snapToGrid w:val="0"/>
              <w:spacing w:line="240" w:lineRule="auto"/>
              <w:jc w:val="center"/>
              <w:rPr>
                <w:rFonts w:ascii="仿宋" w:hAnsi="仿宋" w:eastAsia="仿宋"/>
                <w:color w:val="FF0000"/>
                <w:sz w:val="21"/>
                <w:szCs w:val="21"/>
                <w:lang w:val="en-US" w:eastAsia="zh-Hans"/>
              </w:rPr>
            </w:pPr>
          </w:p>
        </w:tc>
        <w:tc>
          <w:tcPr>
            <w:tcW w:w="1785" w:type="dxa"/>
            <w:tcBorders>
              <w:tl2br w:val="nil"/>
              <w:tr2bl w:val="nil"/>
            </w:tcBorders>
            <w:shd w:val="clear" w:color="auto" w:fill="FFFFFF" w:themeFill="background1"/>
            <w:vAlign w:val="center"/>
          </w:tcPr>
          <w:p>
            <w:pPr>
              <w:pStyle w:val="29"/>
              <w:snapToGrid w:val="0"/>
              <w:spacing w:line="240" w:lineRule="auto"/>
              <w:ind w:firstLine="0"/>
              <w:rPr>
                <w:rFonts w:ascii="仿宋" w:hAnsi="仿宋" w:eastAsia="仿宋"/>
                <w:color w:val="FF0000"/>
                <w:sz w:val="21"/>
                <w:szCs w:val="21"/>
                <w:lang w:val="en-US" w:eastAsia="zh-Han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38" w:type="dxa"/>
            <w:tcBorders>
              <w:tl2br w:val="nil"/>
              <w:tr2bl w:val="nil"/>
            </w:tcBorders>
            <w:shd w:val="clear" w:color="auto" w:fill="FFFFFF" w:themeFill="background1"/>
            <w:vAlign w:val="center"/>
          </w:tcPr>
          <w:p>
            <w:pPr>
              <w:snapToGrid w:val="0"/>
              <w:jc w:val="center"/>
              <w:rPr>
                <w:rFonts w:ascii="仿宋" w:hAnsi="仿宋" w:eastAsia="仿宋"/>
                <w:color w:val="auto"/>
                <w:szCs w:val="21"/>
              </w:rPr>
            </w:pPr>
            <w:r>
              <w:rPr>
                <w:rFonts w:ascii="仿宋" w:hAnsi="仿宋" w:eastAsia="仿宋"/>
                <w:color w:val="auto"/>
                <w:sz w:val="21"/>
                <w:szCs w:val="21"/>
              </w:rPr>
              <w:t>4</w:t>
            </w:r>
          </w:p>
        </w:tc>
        <w:tc>
          <w:tcPr>
            <w:tcW w:w="1852"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zh-Hans"/>
              </w:rPr>
              <w:t>土方量方格网</w:t>
            </w:r>
          </w:p>
        </w:tc>
        <w:tc>
          <w:tcPr>
            <w:tcW w:w="8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en-US" w:bidi="en-US"/>
              </w:rPr>
            </w:pPr>
            <w:r>
              <w:rPr>
                <w:rFonts w:hint="eastAsia" w:ascii="仿宋" w:hAnsi="仿宋" w:eastAsia="仿宋"/>
                <w:color w:val="auto"/>
                <w:kern w:val="0"/>
                <w:sz w:val="21"/>
                <w:szCs w:val="21"/>
                <w:lang w:val="en-US" w:eastAsia="zh-Hans" w:bidi="ar"/>
              </w:rPr>
              <w:t>m</w:t>
            </w:r>
            <w:r>
              <w:rPr>
                <w:rFonts w:hint="eastAsia" w:ascii="仿宋" w:hAnsi="仿宋" w:eastAsia="仿宋"/>
                <w:color w:val="auto"/>
                <w:kern w:val="0"/>
                <w:sz w:val="21"/>
                <w:szCs w:val="21"/>
                <w:vertAlign w:val="superscript"/>
                <w:lang w:eastAsia="zh-Hans" w:bidi="ar"/>
              </w:rPr>
              <w:t>2</w:t>
            </w:r>
            <w:r>
              <w:rPr>
                <w:rFonts w:hint="eastAsia" w:ascii="仿宋" w:hAnsi="仿宋" w:eastAsia="仿宋"/>
                <w:color w:val="auto"/>
                <w:kern w:val="0"/>
                <w:sz w:val="21"/>
                <w:szCs w:val="21"/>
                <w:lang w:bidi="ar"/>
              </w:rPr>
              <w:t>·次</w:t>
            </w: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140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PMingLiU"/>
                <w:color w:val="auto"/>
                <w:sz w:val="21"/>
                <w:szCs w:val="21"/>
              </w:rPr>
            </w:pPr>
            <w:r>
              <w:rPr>
                <w:rFonts w:ascii="仿宋" w:hAnsi="仿宋" w:eastAsia="仿宋"/>
                <w:color w:val="auto"/>
                <w:sz w:val="21"/>
                <w:szCs w:val="21"/>
              </w:rPr>
              <w:t>0</w:t>
            </w:r>
            <w:r>
              <w:rPr>
                <w:rFonts w:hint="eastAsia" w:ascii="仿宋" w:hAnsi="仿宋" w:eastAsia="仿宋"/>
                <w:color w:val="auto"/>
                <w:sz w:val="21"/>
                <w:szCs w:val="21"/>
                <w:lang w:eastAsia="zh-Hans"/>
              </w:rPr>
              <w:t>.</w:t>
            </w:r>
            <w:r>
              <w:rPr>
                <w:rFonts w:ascii="仿宋" w:hAnsi="仿宋" w:eastAsia="PMingLiU"/>
                <w:color w:val="auto"/>
                <w:sz w:val="21"/>
                <w:szCs w:val="21"/>
              </w:rPr>
              <w:t>3</w:t>
            </w:r>
          </w:p>
        </w:tc>
        <w:tc>
          <w:tcPr>
            <w:tcW w:w="1400" w:type="dxa"/>
            <w:tcBorders>
              <w:tl2br w:val="nil"/>
              <w:tr2bl w:val="nil"/>
            </w:tcBorders>
            <w:shd w:val="clear" w:color="auto" w:fill="FFFFFF" w:themeFill="background1"/>
            <w:vAlign w:val="center"/>
          </w:tcPr>
          <w:p>
            <w:pPr>
              <w:pStyle w:val="29"/>
              <w:snapToGrid w:val="0"/>
              <w:spacing w:line="240" w:lineRule="auto"/>
              <w:jc w:val="center"/>
              <w:rPr>
                <w:rFonts w:ascii="仿宋" w:hAnsi="仿宋" w:eastAsia="仿宋"/>
                <w:color w:val="FF0000"/>
                <w:sz w:val="21"/>
                <w:szCs w:val="21"/>
              </w:rPr>
            </w:pPr>
          </w:p>
        </w:tc>
        <w:tc>
          <w:tcPr>
            <w:tcW w:w="1785" w:type="dxa"/>
            <w:tcBorders>
              <w:tl2br w:val="nil"/>
              <w:tr2bl w:val="nil"/>
            </w:tcBorders>
            <w:shd w:val="clear" w:color="auto" w:fill="FFFFFF" w:themeFill="background1"/>
            <w:vAlign w:val="center"/>
          </w:tcPr>
          <w:p>
            <w:pPr>
              <w:pStyle w:val="29"/>
              <w:snapToGrid w:val="0"/>
              <w:spacing w:line="240" w:lineRule="auto"/>
              <w:jc w:val="center"/>
              <w:rPr>
                <w:rFonts w:ascii="仿宋" w:hAnsi="仿宋" w:eastAsia="仿宋"/>
                <w:color w:val="FF0000"/>
                <w:sz w:val="21"/>
                <w:szCs w:val="21"/>
              </w:rPr>
            </w:pPr>
          </w:p>
        </w:tc>
      </w:tr>
    </w:tbl>
    <w:p>
      <w:pPr>
        <w:pStyle w:val="30"/>
        <w:snapToGrid w:val="0"/>
        <w:spacing w:line="240" w:lineRule="auto"/>
        <w:ind w:left="0" w:leftChars="0" w:firstLine="0" w:firstLineChars="0"/>
        <w:jc w:val="left"/>
        <w:rPr>
          <w:rFonts w:ascii="仿宋" w:hAnsi="仿宋" w:eastAsia="仿宋"/>
          <w:sz w:val="21"/>
          <w:szCs w:val="21"/>
        </w:rPr>
      </w:pPr>
      <w:r>
        <w:rPr>
          <w:rFonts w:hint="eastAsia" w:ascii="仿宋" w:hAnsi="仿宋" w:eastAsia="仿宋"/>
          <w:sz w:val="21"/>
          <w:szCs w:val="21"/>
        </w:rPr>
        <w:t>注：</w:t>
      </w:r>
      <w:r>
        <w:rPr>
          <w:rFonts w:hint="eastAsia" w:ascii="仿宋" w:hAnsi="仿宋" w:eastAsia="仿宋"/>
          <w:sz w:val="21"/>
          <w:szCs w:val="21"/>
          <w:lang w:val="en-US" w:eastAsia="zh-CN"/>
        </w:rPr>
        <w:t>1.</w:t>
      </w:r>
      <w:r>
        <w:rPr>
          <w:rFonts w:hint="eastAsia" w:ascii="仿宋" w:hAnsi="仿宋" w:eastAsia="仿宋"/>
          <w:sz w:val="21"/>
          <w:szCs w:val="21"/>
        </w:rPr>
        <w:t>线路测量工作内容包括踏勘，选线，定线，测定起点，终点，折点，交点，方向点，测曲线，联测条件坐标，中线丈量，引测水准，计算数据，绘中线示意图，编制成果表，资料整理，编写施测报告，检查修改。</w:t>
      </w:r>
      <w:bookmarkStart w:id="89" w:name="bookmark256"/>
      <w:bookmarkEnd w:id="89"/>
    </w:p>
    <w:p>
      <w:pPr>
        <w:pStyle w:val="30"/>
        <w:numPr>
          <w:ilvl w:val="0"/>
          <w:numId w:val="0"/>
        </w:numPr>
        <w:snapToGrid w:val="0"/>
        <w:spacing w:line="240" w:lineRule="auto"/>
        <w:ind w:leftChars="0" w:firstLine="420" w:firstLineChars="200"/>
        <w:jc w:val="left"/>
        <w:rPr>
          <w:rFonts w:hint="eastAsia" w:ascii="仿宋" w:hAnsi="仿宋" w:eastAsia="仿宋"/>
          <w:sz w:val="21"/>
          <w:szCs w:val="21"/>
        </w:rPr>
      </w:pPr>
      <w:r>
        <w:rPr>
          <w:rFonts w:hint="eastAsia" w:ascii="仿宋" w:hAnsi="仿宋" w:eastAsia="仿宋"/>
          <w:sz w:val="21"/>
          <w:szCs w:val="21"/>
          <w:lang w:val="en-US" w:eastAsia="zh-CN"/>
        </w:rPr>
        <w:t>2.</w:t>
      </w:r>
      <w:r>
        <w:rPr>
          <w:rFonts w:hint="eastAsia" w:ascii="仿宋" w:hAnsi="仿宋" w:eastAsia="仿宋"/>
          <w:sz w:val="21"/>
          <w:szCs w:val="21"/>
        </w:rPr>
        <w:t>道路断面测量工作内容包括资料准备，确定施测点位，引测水准，数据采集，整理资料，绘制断面图，检查修改。横断面的长度计量是以每个断面宽度累加计算。</w:t>
      </w:r>
      <w:bookmarkStart w:id="90" w:name="bookmark257"/>
      <w:bookmarkEnd w:id="90"/>
    </w:p>
    <w:p>
      <w:pPr>
        <w:pStyle w:val="30"/>
        <w:numPr>
          <w:ilvl w:val="0"/>
          <w:numId w:val="0"/>
        </w:numPr>
        <w:snapToGrid w:val="0"/>
        <w:spacing w:line="240" w:lineRule="auto"/>
        <w:ind w:leftChars="0" w:firstLine="420" w:firstLineChars="200"/>
        <w:jc w:val="left"/>
        <w:rPr>
          <w:rFonts w:ascii="仿宋" w:hAnsi="仿宋" w:eastAsia="仿宋"/>
          <w:sz w:val="21"/>
          <w:szCs w:val="21"/>
        </w:rPr>
      </w:pPr>
      <w:r>
        <w:rPr>
          <w:rFonts w:hint="eastAsia" w:ascii="仿宋" w:hAnsi="仿宋" w:eastAsia="仿宋"/>
          <w:sz w:val="21"/>
          <w:szCs w:val="21"/>
          <w:lang w:val="en-US" w:eastAsia="zh-CN"/>
        </w:rPr>
        <w:t>3.</w:t>
      </w:r>
      <w:r>
        <w:rPr>
          <w:rFonts w:hint="eastAsia" w:ascii="仿宋" w:hAnsi="仿宋" w:eastAsia="仿宋"/>
          <w:sz w:val="21"/>
          <w:szCs w:val="21"/>
        </w:rPr>
        <w:t>规划道路定线工作内容包括踏勘，准备资料，补充控制点，联测条件坐标，计算导线</w:t>
      </w:r>
      <w:r>
        <w:rPr>
          <w:rFonts w:ascii="仿宋" w:hAnsi="仿宋" w:eastAsia="仿宋"/>
          <w:sz w:val="21"/>
          <w:szCs w:val="21"/>
        </w:rPr>
        <w:t>，</w:t>
      </w:r>
      <w:r>
        <w:rPr>
          <w:rFonts w:hint="eastAsia" w:ascii="仿宋" w:hAnsi="仿宋" w:eastAsia="仿宋"/>
          <w:sz w:val="21"/>
          <w:szCs w:val="21"/>
        </w:rPr>
        <w:t>计算垂距，解算交点坐标，检查验收，整理资料，抄录定线成果表。</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rPr>
      </w:pPr>
      <w:bookmarkStart w:id="91" w:name="_Toc17134"/>
      <w:bookmarkStart w:id="92" w:name="bookmark260"/>
      <w:bookmarkStart w:id="93" w:name="bookmark258"/>
      <w:bookmarkStart w:id="94" w:name="bookmark259"/>
      <w:r>
        <w:rPr>
          <w:rFonts w:hint="eastAsia" w:ascii="仿宋" w:hAnsi="仿宋" w:eastAsia="仿宋"/>
        </w:rPr>
        <w:t>6.8</w:t>
      </w:r>
      <w:r>
        <w:rPr>
          <w:rFonts w:hint="eastAsia" w:ascii="仿宋" w:hAnsi="仿宋" w:eastAsia="仿宋"/>
          <w:lang w:val="en-US" w:eastAsia="zh-CN"/>
        </w:rPr>
        <w:t xml:space="preserve"> </w:t>
      </w:r>
      <w:r>
        <w:rPr>
          <w:rFonts w:hint="eastAsia" w:ascii="仿宋" w:hAnsi="仿宋" w:eastAsia="仿宋"/>
        </w:rPr>
        <w:t>规划测量</w:t>
      </w:r>
      <w:bookmarkEnd w:id="91"/>
      <w:bookmarkEnd w:id="92"/>
      <w:bookmarkEnd w:id="93"/>
      <w:bookmarkEnd w:id="94"/>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cs="Microsoft JhengHei"/>
          <w:b/>
          <w:sz w:val="21"/>
          <w:szCs w:val="21"/>
          <w:lang w:val="en-US" w:bidi="ar"/>
        </w:rPr>
      </w:pPr>
      <w:bookmarkStart w:id="95" w:name="bookmark262"/>
      <w:bookmarkStart w:id="96" w:name="bookmark261"/>
      <w:bookmarkStart w:id="97" w:name="bookmark263"/>
      <w:r>
        <w:rPr>
          <w:rFonts w:hint="eastAsia" w:ascii="仿宋" w:hAnsi="仿宋" w:eastAsia="仿宋" w:cs="Microsoft JhengHei"/>
          <w:b/>
          <w:sz w:val="21"/>
          <w:szCs w:val="21"/>
          <w:lang w:val="en-US" w:bidi="ar"/>
        </w:rPr>
        <w:t>表6.8规划测量服务成本基价表</w:t>
      </w:r>
      <w:bookmarkEnd w:id="95"/>
      <w:bookmarkEnd w:id="96"/>
      <w:bookmarkEnd w:id="97"/>
    </w:p>
    <w:tbl>
      <w:tblPr>
        <w:tblStyle w:val="13"/>
        <w:tblW w:w="91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491"/>
        <w:gridCol w:w="700"/>
        <w:gridCol w:w="180"/>
        <w:gridCol w:w="1219"/>
        <w:gridCol w:w="765"/>
        <w:gridCol w:w="615"/>
        <w:gridCol w:w="225"/>
        <w:gridCol w:w="840"/>
        <w:gridCol w:w="15"/>
        <w:gridCol w:w="825"/>
        <w:gridCol w:w="3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vMerge w:val="restart"/>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序号</w:t>
            </w:r>
          </w:p>
        </w:tc>
        <w:tc>
          <w:tcPr>
            <w:tcW w:w="2099" w:type="dxa"/>
            <w:gridSpan w:val="3"/>
            <w:vMerge w:val="restart"/>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480"/>
              <w:jc w:val="left"/>
              <w:rPr>
                <w:rFonts w:ascii="仿宋" w:hAnsi="仿宋" w:eastAsia="仿宋"/>
                <w:sz w:val="21"/>
                <w:szCs w:val="21"/>
              </w:rPr>
            </w:pPr>
            <w:r>
              <w:rPr>
                <w:rFonts w:hint="eastAsia" w:ascii="仿宋" w:hAnsi="仿宋" w:eastAsia="仿宋"/>
                <w:sz w:val="21"/>
                <w:szCs w:val="21"/>
              </w:rPr>
              <w:t>项目</w:t>
            </w:r>
          </w:p>
        </w:tc>
        <w:tc>
          <w:tcPr>
            <w:tcW w:w="765" w:type="dxa"/>
            <w:vMerge w:val="restart"/>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计量</w:t>
            </w:r>
          </w:p>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单位</w:t>
            </w:r>
          </w:p>
        </w:tc>
        <w:tc>
          <w:tcPr>
            <w:tcW w:w="2520" w:type="dxa"/>
            <w:gridSpan w:val="5"/>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成本基价（元）</w:t>
            </w:r>
          </w:p>
        </w:tc>
        <w:tc>
          <w:tcPr>
            <w:tcW w:w="3270" w:type="dxa"/>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lang w:val="en-US" w:eastAsia="zh-Hans"/>
              </w:rPr>
            </w:pPr>
            <w:r>
              <w:rPr>
                <w:rFonts w:hint="eastAsia" w:ascii="仿宋" w:hAnsi="仿宋" w:eastAsia="仿宋"/>
                <w:color w:val="0000FF"/>
                <w:sz w:val="21"/>
                <w:szCs w:val="21"/>
                <w:lang w:val="en-US" w:eastAsia="zh-Han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vMerge w:val="continue"/>
            <w:tcBorders>
              <w:tl2br w:val="nil"/>
              <w:tr2bl w:val="nil"/>
            </w:tcBorders>
            <w:shd w:val="clear" w:color="auto" w:fill="FFFFFF" w:themeFill="background1"/>
            <w:vAlign w:val="center"/>
          </w:tcPr>
          <w:p>
            <w:pPr>
              <w:keepNext w:val="0"/>
              <w:keepLines w:val="0"/>
              <w:pageBreakBefore w:val="0"/>
              <w:kinsoku/>
              <w:wordWrap/>
              <w:overflowPunct/>
              <w:topLinePunct w:val="0"/>
              <w:bidi w:val="0"/>
              <w:adjustRightInd/>
              <w:snapToGrid/>
              <w:rPr>
                <w:rFonts w:ascii="仿宋" w:hAnsi="仿宋" w:eastAsia="仿宋"/>
                <w:szCs w:val="21"/>
              </w:rPr>
            </w:pPr>
          </w:p>
        </w:tc>
        <w:tc>
          <w:tcPr>
            <w:tcW w:w="2099" w:type="dxa"/>
            <w:gridSpan w:val="3"/>
            <w:vMerge w:val="continue"/>
            <w:tcBorders>
              <w:tl2br w:val="nil"/>
              <w:tr2bl w:val="nil"/>
            </w:tcBorders>
            <w:shd w:val="clear" w:color="auto" w:fill="FFFFFF" w:themeFill="background1"/>
            <w:vAlign w:val="center"/>
          </w:tcPr>
          <w:p>
            <w:pPr>
              <w:keepNext w:val="0"/>
              <w:keepLines w:val="0"/>
              <w:pageBreakBefore w:val="0"/>
              <w:kinsoku/>
              <w:wordWrap/>
              <w:overflowPunct/>
              <w:topLinePunct w:val="0"/>
              <w:bidi w:val="0"/>
              <w:adjustRightInd/>
              <w:snapToGrid/>
              <w:rPr>
                <w:rFonts w:ascii="仿宋" w:hAnsi="仿宋" w:eastAsia="仿宋"/>
                <w:szCs w:val="21"/>
              </w:rPr>
            </w:pPr>
          </w:p>
        </w:tc>
        <w:tc>
          <w:tcPr>
            <w:tcW w:w="765" w:type="dxa"/>
            <w:vMerge w:val="continue"/>
            <w:tcBorders>
              <w:tl2br w:val="nil"/>
              <w:tr2bl w:val="nil"/>
            </w:tcBorders>
            <w:shd w:val="clear" w:color="auto" w:fill="FFFFFF" w:themeFill="background1"/>
            <w:vAlign w:val="center"/>
          </w:tcPr>
          <w:p>
            <w:pPr>
              <w:keepNext w:val="0"/>
              <w:keepLines w:val="0"/>
              <w:pageBreakBefore w:val="0"/>
              <w:kinsoku/>
              <w:wordWrap/>
              <w:overflowPunct/>
              <w:topLinePunct w:val="0"/>
              <w:bidi w:val="0"/>
              <w:adjustRightInd/>
              <w:snapToGrid/>
              <w:jc w:val="center"/>
              <w:rPr>
                <w:rFonts w:ascii="仿宋" w:hAnsi="仿宋" w:eastAsia="仿宋"/>
                <w:szCs w:val="21"/>
              </w:rPr>
            </w:pPr>
          </w:p>
        </w:tc>
        <w:tc>
          <w:tcPr>
            <w:tcW w:w="840" w:type="dxa"/>
            <w:gridSpan w:val="2"/>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840" w:type="dxa"/>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840" w:type="dxa"/>
            <w:gridSpan w:val="2"/>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III</w:t>
            </w:r>
          </w:p>
        </w:tc>
        <w:tc>
          <w:tcPr>
            <w:tcW w:w="3270" w:type="dxa"/>
            <w:tcBorders>
              <w:tl2br w:val="nil"/>
              <w:tr2bl w:val="nil"/>
            </w:tcBorders>
            <w:shd w:val="clear" w:color="auto" w:fill="FFFFFF" w:themeFill="background1"/>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1</w:t>
            </w:r>
          </w:p>
        </w:tc>
        <w:tc>
          <w:tcPr>
            <w:tcW w:w="2099" w:type="dxa"/>
            <w:gridSpan w:val="3"/>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sz w:val="21"/>
                <w:szCs w:val="21"/>
              </w:rPr>
            </w:pPr>
            <w:r>
              <w:rPr>
                <w:rFonts w:hint="eastAsia" w:ascii="仿宋" w:hAnsi="仿宋" w:eastAsia="仿宋"/>
                <w:sz w:val="21"/>
                <w:szCs w:val="21"/>
              </w:rPr>
              <w:t>规划定线测量</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件</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4370</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2</w:t>
            </w:r>
          </w:p>
        </w:tc>
        <w:tc>
          <w:tcPr>
            <w:tcW w:w="2099" w:type="dxa"/>
            <w:gridSpan w:val="3"/>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sz w:val="21"/>
                <w:szCs w:val="21"/>
              </w:rPr>
            </w:pPr>
            <w:r>
              <w:rPr>
                <w:rFonts w:hint="eastAsia" w:ascii="仿宋" w:hAnsi="仿宋" w:eastAsia="仿宋"/>
                <w:sz w:val="21"/>
                <w:szCs w:val="21"/>
              </w:rPr>
              <w:t>规划拨地测量</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件</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sz w:val="21"/>
                <w:szCs w:val="21"/>
              </w:rPr>
            </w:pPr>
            <w:r>
              <w:rPr>
                <w:rFonts w:hint="eastAsia" w:ascii="仿宋" w:hAnsi="仿宋" w:eastAsia="仿宋"/>
                <w:sz w:val="21"/>
                <w:szCs w:val="21"/>
              </w:rPr>
              <w:t>3825</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491" w:type="dxa"/>
            <w:vMerge w:val="restart"/>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3</w:t>
            </w:r>
          </w:p>
        </w:tc>
        <w:tc>
          <w:tcPr>
            <w:tcW w:w="2099" w:type="dxa"/>
            <w:gridSpan w:val="3"/>
            <w:vMerge w:val="restart"/>
            <w:tcBorders>
              <w:tl2br w:val="nil"/>
              <w:tr2bl w:val="nil"/>
            </w:tcBorders>
            <w:shd w:val="clear" w:color="auto" w:fill="FFFFFF"/>
            <w:vAlign w:val="center"/>
          </w:tcPr>
          <w:p>
            <w:pPr>
              <w:keepNext w:val="0"/>
              <w:keepLines w:val="0"/>
              <w:pageBreakBefore w:val="0"/>
              <w:widowControl/>
              <w:kinsoku/>
              <w:wordWrap/>
              <w:overflowPunct/>
              <w:topLinePunct w:val="0"/>
              <w:bidi w:val="0"/>
              <w:adjustRightInd/>
              <w:snapToGrid/>
              <w:jc w:val="left"/>
              <w:textAlignment w:val="center"/>
              <w:rPr>
                <w:rFonts w:ascii="仿宋" w:hAnsi="仿宋" w:eastAsia="仿宋"/>
                <w:color w:val="auto"/>
                <w:szCs w:val="21"/>
              </w:rPr>
            </w:pPr>
            <w:r>
              <w:rPr>
                <w:rFonts w:hint="eastAsia" w:ascii="仿宋" w:hAnsi="仿宋" w:eastAsia="仿宋" w:cs="华文中宋"/>
                <w:color w:val="auto"/>
                <w:sz w:val="21"/>
                <w:szCs w:val="21"/>
                <w:lang w:bidi="ar"/>
              </w:rPr>
              <w:t>日照分析测量、日照分析</w:t>
            </w:r>
          </w:p>
        </w:tc>
        <w:tc>
          <w:tcPr>
            <w:tcW w:w="765" w:type="dxa"/>
            <w:tcBorders>
              <w:tl2br w:val="nil"/>
              <w:tr2bl w:val="nil"/>
            </w:tcBorders>
            <w:shd w:val="clear" w:color="auto" w:fill="FFFFFF"/>
            <w:vAlign w:val="center"/>
          </w:tcPr>
          <w:p>
            <w:pPr>
              <w:keepNext w:val="0"/>
              <w:keepLines w:val="0"/>
              <w:pageBreakBefore w:val="0"/>
              <w:widowControl/>
              <w:kinsoku/>
              <w:wordWrap/>
              <w:overflowPunct/>
              <w:topLinePunct w:val="0"/>
              <w:bidi w:val="0"/>
              <w:adjustRightInd/>
              <w:snapToGrid/>
              <w:jc w:val="center"/>
              <w:textAlignment w:val="center"/>
              <w:rPr>
                <w:rFonts w:ascii="仿宋" w:hAnsi="仿宋" w:eastAsia="仿宋"/>
                <w:color w:val="auto"/>
                <w:szCs w:val="21"/>
              </w:rPr>
            </w:pPr>
            <w:r>
              <w:rPr>
                <w:rFonts w:hint="eastAsia" w:ascii="仿宋" w:hAnsi="仿宋" w:eastAsia="仿宋" w:cs="华文中宋"/>
                <w:color w:val="auto"/>
                <w:sz w:val="21"/>
                <w:szCs w:val="21"/>
                <w:lang w:bidi="ar"/>
              </w:rPr>
              <w:t>日照分析测量</w:t>
            </w:r>
          </w:p>
        </w:tc>
        <w:tc>
          <w:tcPr>
            <w:tcW w:w="840" w:type="dxa"/>
            <w:gridSpan w:val="2"/>
            <w:tcBorders>
              <w:tl2br w:val="nil"/>
              <w:tr2bl w:val="nil"/>
            </w:tcBorders>
            <w:shd w:val="clear" w:color="auto" w:fill="FFFFFF"/>
            <w:vAlign w:val="center"/>
          </w:tcPr>
          <w:p>
            <w:pPr>
              <w:keepNext w:val="0"/>
              <w:keepLines w:val="0"/>
              <w:pageBreakBefore w:val="0"/>
              <w:widowControl/>
              <w:kinsoku/>
              <w:wordWrap/>
              <w:overflowPunct/>
              <w:topLinePunct w:val="0"/>
              <w:bidi w:val="0"/>
              <w:adjustRightInd/>
              <w:snapToGrid/>
              <w:jc w:val="center"/>
              <w:textAlignment w:val="center"/>
              <w:rPr>
                <w:rFonts w:ascii="仿宋" w:hAnsi="仿宋" w:eastAsia="仿宋"/>
                <w:color w:val="auto"/>
                <w:szCs w:val="21"/>
              </w:rPr>
            </w:pPr>
            <w:r>
              <w:rPr>
                <w:rFonts w:hint="eastAsia" w:ascii="仿宋" w:hAnsi="仿宋" w:eastAsia="仿宋" w:cs="华文中宋"/>
                <w:color w:val="auto"/>
                <w:sz w:val="21"/>
                <w:szCs w:val="21"/>
                <w:lang w:bidi="ar"/>
              </w:rPr>
              <w:t>元/栋</w:t>
            </w:r>
          </w:p>
        </w:tc>
        <w:tc>
          <w:tcPr>
            <w:tcW w:w="840"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hint="eastAsia" w:ascii="仿宋" w:hAnsi="仿宋" w:eastAsia="仿宋" w:cs="华文中宋"/>
                <w:color w:val="auto"/>
                <w:sz w:val="21"/>
                <w:szCs w:val="21"/>
              </w:rPr>
              <w:t>1600</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491" w:type="dxa"/>
            <w:vMerge w:val="continue"/>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2099" w:type="dxa"/>
            <w:gridSpan w:val="3"/>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765" w:type="dxa"/>
            <w:tcBorders>
              <w:tl2br w:val="nil"/>
              <w:tr2bl w:val="nil"/>
            </w:tcBorders>
            <w:shd w:val="clear" w:color="auto" w:fill="FFFFFF"/>
            <w:vAlign w:val="center"/>
          </w:tcPr>
          <w:p>
            <w:pPr>
              <w:keepNext w:val="0"/>
              <w:keepLines w:val="0"/>
              <w:pageBreakBefore w:val="0"/>
              <w:widowControl/>
              <w:kinsoku/>
              <w:wordWrap/>
              <w:overflowPunct/>
              <w:topLinePunct w:val="0"/>
              <w:bidi w:val="0"/>
              <w:adjustRightInd/>
              <w:snapToGrid/>
              <w:jc w:val="center"/>
              <w:textAlignment w:val="center"/>
              <w:rPr>
                <w:rFonts w:ascii="仿宋" w:hAnsi="仿宋" w:eastAsia="仿宋" w:cs="华文中宋"/>
                <w:color w:val="auto"/>
                <w:szCs w:val="21"/>
                <w:lang w:bidi="ar"/>
              </w:rPr>
            </w:pPr>
            <w:r>
              <w:rPr>
                <w:rFonts w:hint="eastAsia" w:ascii="仿宋" w:hAnsi="仿宋" w:eastAsia="仿宋" w:cs="华文中宋"/>
                <w:color w:val="auto"/>
                <w:sz w:val="21"/>
                <w:szCs w:val="21"/>
                <w:lang w:bidi="ar"/>
              </w:rPr>
              <w:t>日照</w:t>
            </w:r>
          </w:p>
          <w:p>
            <w:pPr>
              <w:keepNext w:val="0"/>
              <w:keepLines w:val="0"/>
              <w:pageBreakBefore w:val="0"/>
              <w:widowControl/>
              <w:kinsoku/>
              <w:wordWrap/>
              <w:overflowPunct/>
              <w:topLinePunct w:val="0"/>
              <w:bidi w:val="0"/>
              <w:adjustRightInd/>
              <w:snapToGrid/>
              <w:jc w:val="center"/>
              <w:textAlignment w:val="center"/>
              <w:rPr>
                <w:rFonts w:ascii="仿宋" w:hAnsi="仿宋" w:eastAsia="仿宋"/>
                <w:color w:val="auto"/>
                <w:szCs w:val="21"/>
              </w:rPr>
            </w:pPr>
            <w:r>
              <w:rPr>
                <w:rFonts w:hint="eastAsia" w:ascii="仿宋" w:hAnsi="仿宋" w:eastAsia="仿宋" w:cs="华文中宋"/>
                <w:color w:val="auto"/>
                <w:sz w:val="21"/>
                <w:szCs w:val="21"/>
                <w:lang w:bidi="ar"/>
              </w:rPr>
              <w:t>分析</w:t>
            </w:r>
          </w:p>
        </w:tc>
        <w:tc>
          <w:tcPr>
            <w:tcW w:w="840" w:type="dxa"/>
            <w:gridSpan w:val="2"/>
            <w:tcBorders>
              <w:tl2br w:val="nil"/>
              <w:tr2bl w:val="nil"/>
            </w:tcBorders>
            <w:shd w:val="clear" w:color="auto" w:fill="FFFFFF"/>
            <w:vAlign w:val="center"/>
          </w:tcPr>
          <w:p>
            <w:pPr>
              <w:keepNext w:val="0"/>
              <w:keepLines w:val="0"/>
              <w:pageBreakBefore w:val="0"/>
              <w:widowControl/>
              <w:kinsoku/>
              <w:wordWrap/>
              <w:overflowPunct/>
              <w:topLinePunct w:val="0"/>
              <w:bidi w:val="0"/>
              <w:adjustRightInd/>
              <w:snapToGrid/>
              <w:jc w:val="center"/>
              <w:textAlignment w:val="center"/>
              <w:rPr>
                <w:rFonts w:ascii="仿宋" w:hAnsi="仿宋" w:eastAsia="仿宋"/>
                <w:color w:val="auto"/>
                <w:szCs w:val="21"/>
              </w:rPr>
            </w:pPr>
            <w:r>
              <w:rPr>
                <w:rFonts w:hint="eastAsia" w:ascii="仿宋" w:hAnsi="仿宋" w:eastAsia="仿宋" w:cs="华文中宋"/>
                <w:color w:val="auto"/>
                <w:sz w:val="21"/>
                <w:szCs w:val="21"/>
                <w:lang w:bidi="ar"/>
              </w:rPr>
              <w:t>元/平方米</w:t>
            </w:r>
          </w:p>
        </w:tc>
        <w:tc>
          <w:tcPr>
            <w:tcW w:w="840"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hint="eastAsia" w:ascii="仿宋" w:hAnsi="仿宋" w:eastAsia="仿宋" w:cs="华文中宋"/>
                <w:color w:val="auto"/>
                <w:sz w:val="21"/>
                <w:szCs w:val="21"/>
              </w:rPr>
              <w:t>0.5</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color w:val="auto"/>
                <w:szCs w:val="21"/>
              </w:rPr>
            </w:pPr>
            <w:r>
              <w:rPr>
                <w:rFonts w:hint="eastAsia" w:ascii="仿宋" w:hAnsi="仿宋" w:eastAsia="仿宋" w:cs="华文中宋"/>
                <w:color w:val="auto"/>
                <w:sz w:val="21"/>
                <w:szCs w:val="21"/>
                <w:lang w:bidi="ar"/>
              </w:rPr>
              <w:t>按</w:t>
            </w:r>
            <w:r>
              <w:rPr>
                <w:rFonts w:hint="eastAsia" w:ascii="仿宋" w:hAnsi="仿宋" w:eastAsia="仿宋" w:cs="华文中宋"/>
                <w:color w:val="auto"/>
                <w:sz w:val="21"/>
                <w:szCs w:val="21"/>
                <w:lang w:val="en-US" w:eastAsia="zh-Hans" w:bidi="ar"/>
              </w:rPr>
              <w:t>拟分析</w:t>
            </w:r>
            <w:r>
              <w:rPr>
                <w:rFonts w:hint="eastAsia" w:ascii="仿宋" w:hAnsi="仿宋" w:eastAsia="仿宋" w:cs="华文中宋"/>
                <w:color w:val="auto"/>
                <w:sz w:val="21"/>
                <w:szCs w:val="21"/>
                <w:lang w:bidi="ar"/>
              </w:rPr>
              <w:t>建筑</w:t>
            </w:r>
            <w:r>
              <w:rPr>
                <w:rFonts w:hint="eastAsia" w:ascii="仿宋" w:hAnsi="仿宋" w:eastAsia="仿宋" w:cs="华文中宋"/>
                <w:color w:val="auto"/>
                <w:sz w:val="21"/>
                <w:szCs w:val="21"/>
                <w:lang w:val="en-US" w:eastAsia="zh-Hans" w:bidi="ar"/>
              </w:rPr>
              <w:t>的建筑</w:t>
            </w:r>
            <w:r>
              <w:rPr>
                <w:rFonts w:hint="eastAsia" w:ascii="仿宋" w:hAnsi="仿宋" w:eastAsia="仿宋" w:cs="华文中宋"/>
                <w:color w:val="auto"/>
                <w:sz w:val="21"/>
                <w:szCs w:val="21"/>
                <w:lang w:bidi="ar"/>
              </w:rPr>
              <w:t>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4</w:t>
            </w:r>
          </w:p>
        </w:tc>
        <w:tc>
          <w:tcPr>
            <w:tcW w:w="2099" w:type="dxa"/>
            <w:gridSpan w:val="3"/>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建筑物放线</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件</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3280</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color w:val="auto"/>
                <w:szCs w:val="21"/>
                <w:lang w:eastAsia="zh-Hans"/>
              </w:rPr>
            </w:pPr>
            <w:r>
              <w:rPr>
                <w:rFonts w:hint="eastAsia" w:ascii="仿宋" w:hAnsi="仿宋" w:eastAsia="仿宋"/>
                <w:color w:val="auto"/>
                <w:sz w:val="21"/>
                <w:szCs w:val="21"/>
                <w:lang w:val="en-US" w:eastAsia="zh-Hans"/>
              </w:rPr>
              <w:t>规划验线测量参考执行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vMerge w:val="restart"/>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5</w:t>
            </w:r>
          </w:p>
        </w:tc>
        <w:tc>
          <w:tcPr>
            <w:tcW w:w="700" w:type="dxa"/>
            <w:vMerge w:val="restart"/>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规划</w:t>
            </w:r>
          </w:p>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监督</w:t>
            </w:r>
          </w:p>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测量</w:t>
            </w:r>
          </w:p>
        </w:tc>
        <w:tc>
          <w:tcPr>
            <w:tcW w:w="1399"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验测平面位置</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件</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3280</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700"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1399"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验测高程高度</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栋</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2850</w:t>
            </w:r>
          </w:p>
        </w:tc>
        <w:tc>
          <w:tcPr>
            <w:tcW w:w="840" w:type="dxa"/>
            <w:gridSpan w:val="2"/>
            <w:tcBorders>
              <w:tl2br w:val="nil"/>
              <w:tr2bl w:val="nil"/>
            </w:tcBorders>
            <w:shd w:val="clear" w:color="auto" w:fill="FFFFFF"/>
          </w:tcPr>
          <w:p>
            <w:pPr>
              <w:keepNext w:val="0"/>
              <w:keepLines w:val="0"/>
              <w:pageBreakBefore w:val="0"/>
              <w:kinsoku/>
              <w:wordWrap/>
              <w:overflowPunct/>
              <w:topLinePunct w:val="0"/>
              <w:bidi w:val="0"/>
              <w:adjustRightInd/>
              <w:snapToGrid/>
              <w:jc w:val="center"/>
              <w:rPr>
                <w:rFonts w:ascii="仿宋" w:hAnsi="仿宋" w:eastAsia="仿宋"/>
                <w:color w:val="auto"/>
                <w:szCs w:val="21"/>
              </w:rPr>
            </w:pPr>
          </w:p>
        </w:tc>
        <w:tc>
          <w:tcPr>
            <w:tcW w:w="3270" w:type="dxa"/>
            <w:tcBorders>
              <w:tl2br w:val="nil"/>
              <w:tr2bl w:val="nil"/>
            </w:tcBorders>
            <w:shd w:val="clear" w:color="auto" w:fill="FFFFFF"/>
          </w:tcPr>
          <w:p>
            <w:pPr>
              <w:keepNext w:val="0"/>
              <w:keepLines w:val="0"/>
              <w:pageBreakBefore w:val="0"/>
              <w:kinsoku/>
              <w:wordWrap/>
              <w:overflowPunct/>
              <w:topLinePunct w:val="0"/>
              <w:bidi w:val="0"/>
              <w:adjustRightInd/>
              <w:snapToGrid/>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895" w:hRule="exact"/>
        </w:trPr>
        <w:tc>
          <w:tcPr>
            <w:tcW w:w="491"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700"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1399"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规划面积测量</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en-US" w:bidi="en-US"/>
              </w:rPr>
              <w:t>1000m</w:t>
            </w:r>
            <w:r>
              <w:rPr>
                <w:rFonts w:hint="eastAsia" w:ascii="仿宋" w:hAnsi="仿宋" w:eastAsia="仿宋"/>
                <w:color w:val="auto"/>
                <w:sz w:val="21"/>
                <w:szCs w:val="21"/>
                <w:vertAlign w:val="superscript"/>
                <w:lang w:val="en-US" w:eastAsia="en-US" w:bidi="en-US"/>
              </w:rPr>
              <w:t>2</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1820</w:t>
            </w: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2030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2260</w:t>
            </w: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I类：住宅；</w:t>
            </w:r>
          </w:p>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ascii="仿宋" w:hAnsi="仿宋" w:eastAsia="仿宋"/>
                <w:color w:val="auto"/>
                <w:sz w:val="21"/>
                <w:szCs w:val="21"/>
                <w:lang w:eastAsia="zh-Hans"/>
              </w:rPr>
              <w:t>II</w:t>
            </w:r>
            <w:r>
              <w:rPr>
                <w:rFonts w:hint="eastAsia" w:ascii="仿宋" w:hAnsi="仿宋" w:eastAsia="仿宋"/>
                <w:color w:val="auto"/>
                <w:sz w:val="21"/>
                <w:szCs w:val="21"/>
                <w:lang w:val="en-US" w:eastAsia="zh-Hans"/>
              </w:rPr>
              <w:t>类：办公、商业、学校、医院；</w:t>
            </w:r>
          </w:p>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ascii="仿宋" w:hAnsi="仿宋" w:eastAsia="仿宋"/>
                <w:color w:val="auto"/>
                <w:sz w:val="21"/>
                <w:szCs w:val="21"/>
                <w:lang w:eastAsia="zh-Hans"/>
              </w:rPr>
              <w:t>III</w:t>
            </w:r>
            <w:r>
              <w:rPr>
                <w:rFonts w:hint="eastAsia" w:ascii="仿宋" w:hAnsi="仿宋" w:eastAsia="仿宋"/>
                <w:color w:val="auto"/>
                <w:sz w:val="21"/>
                <w:szCs w:val="21"/>
                <w:lang w:val="en-US" w:eastAsia="zh-Hans"/>
              </w:rPr>
              <w:t>类：综合体；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871" w:hRule="exact"/>
        </w:trPr>
        <w:tc>
          <w:tcPr>
            <w:tcW w:w="491"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700"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1399"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小区竣工三维构建</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bidi="en-US"/>
              </w:rPr>
            </w:pPr>
            <w:r>
              <w:rPr>
                <w:rFonts w:ascii="仿宋" w:hAnsi="仿宋" w:eastAsia="仿宋"/>
                <w:color w:val="auto"/>
                <w:sz w:val="21"/>
                <w:szCs w:val="21"/>
                <w:lang w:eastAsia="en-US" w:bidi="en-US"/>
              </w:rPr>
              <w:t>100</w:t>
            </w:r>
            <w:r>
              <w:rPr>
                <w:rFonts w:hint="eastAsia" w:ascii="仿宋" w:hAnsi="仿宋" w:eastAsia="仿宋"/>
                <w:color w:val="auto"/>
                <w:sz w:val="21"/>
                <w:szCs w:val="21"/>
                <w:lang w:val="en-US" w:eastAsia="zh-Hans" w:bidi="en-US"/>
              </w:rPr>
              <w:t xml:space="preserve"> 米格网</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eastAsia="zh-Hans"/>
              </w:rPr>
            </w:pPr>
            <w:r>
              <w:rPr>
                <w:rFonts w:ascii="仿宋" w:hAnsi="仿宋" w:eastAsia="仿宋"/>
                <w:color w:val="auto"/>
                <w:sz w:val="21"/>
                <w:szCs w:val="21"/>
                <w:lang w:eastAsia="zh-Hans"/>
              </w:rPr>
              <w:t>420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地面分辨率优于</w:t>
            </w:r>
            <w:r>
              <w:rPr>
                <w:rFonts w:ascii="仿宋" w:hAnsi="仿宋" w:eastAsia="仿宋"/>
                <w:color w:val="auto"/>
                <w:sz w:val="21"/>
                <w:szCs w:val="21"/>
                <w:lang w:eastAsia="zh-Hans"/>
              </w:rPr>
              <w:t>5</w:t>
            </w:r>
            <w:r>
              <w:rPr>
                <w:rFonts w:hint="eastAsia" w:ascii="仿宋" w:hAnsi="仿宋" w:eastAsia="仿宋"/>
                <w:color w:val="auto"/>
                <w:sz w:val="21"/>
                <w:szCs w:val="21"/>
                <w:lang w:val="en-US" w:eastAsia="zh-Hans"/>
              </w:rPr>
              <w:t>cm；</w:t>
            </w:r>
          </w:p>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计量单位为占地面积，不足</w:t>
            </w:r>
            <w:r>
              <w:rPr>
                <w:rFonts w:ascii="仿宋" w:hAnsi="仿宋" w:eastAsia="仿宋"/>
                <w:color w:val="auto"/>
                <w:sz w:val="21"/>
                <w:szCs w:val="21"/>
                <w:lang w:eastAsia="zh-CN" w:bidi="en-US"/>
              </w:rPr>
              <w:t>0</w:t>
            </w:r>
            <w:r>
              <w:rPr>
                <w:rFonts w:hint="eastAsia" w:ascii="仿宋" w:hAnsi="仿宋" w:eastAsia="仿宋"/>
                <w:color w:val="auto"/>
                <w:sz w:val="21"/>
                <w:szCs w:val="21"/>
                <w:lang w:eastAsia="zh-Hans" w:bidi="en-US"/>
              </w:rPr>
              <w:t>.</w:t>
            </w:r>
            <w:r>
              <w:rPr>
                <w:rFonts w:ascii="仿宋" w:hAnsi="仿宋" w:eastAsia="仿宋"/>
                <w:color w:val="auto"/>
                <w:sz w:val="21"/>
                <w:szCs w:val="21"/>
                <w:lang w:eastAsia="zh-Hans" w:bidi="en-US"/>
              </w:rPr>
              <w:t>1</w:t>
            </w:r>
            <w:r>
              <w:rPr>
                <w:rFonts w:hint="eastAsia" w:ascii="仿宋" w:hAnsi="仿宋" w:eastAsia="仿宋"/>
                <w:color w:val="auto"/>
                <w:sz w:val="21"/>
                <w:szCs w:val="21"/>
                <w:lang w:val="en-US" w:eastAsia="zh-CN" w:bidi="en-US"/>
              </w:rPr>
              <w:t>km</w:t>
            </w:r>
            <w:r>
              <w:rPr>
                <w:rFonts w:hint="eastAsia" w:ascii="仿宋" w:hAnsi="仿宋" w:eastAsia="仿宋"/>
                <w:color w:val="auto"/>
                <w:sz w:val="21"/>
                <w:szCs w:val="21"/>
                <w:vertAlign w:val="superscript"/>
                <w:lang w:val="en-US" w:eastAsia="zh-CN" w:bidi="en-US"/>
              </w:rPr>
              <w:t>2</w:t>
            </w:r>
            <w:r>
              <w:rPr>
                <w:rFonts w:hint="eastAsia" w:ascii="仿宋" w:hAnsi="仿宋" w:eastAsia="仿宋"/>
                <w:color w:val="auto"/>
                <w:sz w:val="21"/>
                <w:szCs w:val="21"/>
                <w:lang w:val="en-US" w:eastAsia="zh-Hans" w:bidi="en-US"/>
              </w:rPr>
              <w:t>时，以</w:t>
            </w:r>
            <w:r>
              <w:rPr>
                <w:rFonts w:ascii="仿宋" w:hAnsi="仿宋" w:eastAsia="仿宋"/>
                <w:color w:val="auto"/>
                <w:sz w:val="21"/>
                <w:szCs w:val="21"/>
                <w:lang w:eastAsia="zh-CN" w:bidi="en-US"/>
              </w:rPr>
              <w:t>0</w:t>
            </w:r>
            <w:r>
              <w:rPr>
                <w:rFonts w:hint="eastAsia" w:ascii="仿宋" w:hAnsi="仿宋" w:eastAsia="仿宋"/>
                <w:color w:val="auto"/>
                <w:sz w:val="21"/>
                <w:szCs w:val="21"/>
                <w:lang w:eastAsia="zh-Hans" w:bidi="en-US"/>
              </w:rPr>
              <w:t>.</w:t>
            </w:r>
            <w:r>
              <w:rPr>
                <w:rFonts w:ascii="仿宋" w:hAnsi="仿宋" w:eastAsia="仿宋"/>
                <w:color w:val="auto"/>
                <w:sz w:val="21"/>
                <w:szCs w:val="21"/>
                <w:lang w:eastAsia="zh-Hans" w:bidi="en-US"/>
              </w:rPr>
              <w:t>1</w:t>
            </w:r>
            <w:r>
              <w:rPr>
                <w:rFonts w:hint="eastAsia" w:ascii="仿宋" w:hAnsi="仿宋" w:eastAsia="仿宋"/>
                <w:color w:val="auto"/>
                <w:sz w:val="21"/>
                <w:szCs w:val="21"/>
                <w:lang w:val="en-US" w:eastAsia="zh-CN" w:bidi="en-US"/>
              </w:rPr>
              <w:t>km</w:t>
            </w:r>
            <w:r>
              <w:rPr>
                <w:rFonts w:hint="eastAsia" w:ascii="仿宋" w:hAnsi="仿宋" w:eastAsia="仿宋"/>
                <w:color w:val="auto"/>
                <w:sz w:val="21"/>
                <w:szCs w:val="21"/>
                <w:vertAlign w:val="superscript"/>
                <w:lang w:val="en-US" w:eastAsia="zh-CN" w:bidi="en-US"/>
              </w:rPr>
              <w:t>2</w:t>
            </w:r>
            <w:r>
              <w:rPr>
                <w:rFonts w:hint="eastAsia" w:ascii="仿宋" w:hAnsi="仿宋" w:eastAsia="仿宋"/>
                <w:color w:val="auto"/>
                <w:sz w:val="21"/>
                <w:szCs w:val="21"/>
                <w:lang w:val="en-US" w:eastAsia="zh-Hans" w:bidi="en-US"/>
              </w:rPr>
              <w:t>计</w:t>
            </w:r>
            <w:r>
              <w:rPr>
                <w:rFonts w:hint="eastAsia" w:ascii="仿宋" w:hAnsi="仿宋" w:eastAsia="仿宋"/>
                <w:color w:val="auto"/>
                <w:sz w:val="21"/>
                <w:szCs w:val="21"/>
                <w:lang w:val="en-US" w:eastAsia="zh-Han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700" w:type="dxa"/>
            <w:vMerge w:val="continue"/>
            <w:tcBorders>
              <w:tl2br w:val="nil"/>
              <w:tr2bl w:val="nil"/>
            </w:tcBorders>
            <w:shd w:val="clear" w:color="auto" w:fill="FFFFFF"/>
            <w:vAlign w:val="center"/>
          </w:tcPr>
          <w:p>
            <w:pPr>
              <w:keepNext w:val="0"/>
              <w:keepLines w:val="0"/>
              <w:pageBreakBefore w:val="0"/>
              <w:kinsoku/>
              <w:wordWrap/>
              <w:overflowPunct/>
              <w:topLinePunct w:val="0"/>
              <w:bidi w:val="0"/>
              <w:adjustRightInd/>
              <w:snapToGrid/>
              <w:rPr>
                <w:rFonts w:ascii="仿宋" w:hAnsi="仿宋" w:eastAsia="仿宋"/>
                <w:color w:val="auto"/>
                <w:szCs w:val="21"/>
              </w:rPr>
            </w:pPr>
          </w:p>
        </w:tc>
        <w:tc>
          <w:tcPr>
            <w:tcW w:w="1399"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规划条件</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bidi="en-US"/>
              </w:rPr>
            </w:pPr>
            <w:r>
              <w:rPr>
                <w:rFonts w:hint="eastAsia" w:ascii="仿宋" w:hAnsi="仿宋" w:eastAsia="仿宋"/>
                <w:color w:val="auto"/>
                <w:sz w:val="21"/>
                <w:szCs w:val="21"/>
                <w:lang w:val="en-US" w:eastAsia="zh-Hans" w:bidi="en-US"/>
              </w:rPr>
              <w:t>项</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1000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规划条件每项为每个规划条件关系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lang w:eastAsia="zh-Hans"/>
              </w:rPr>
            </w:pPr>
            <w:r>
              <w:rPr>
                <w:rFonts w:ascii="仿宋" w:hAnsi="仿宋" w:eastAsia="仿宋"/>
                <w:color w:val="auto"/>
                <w:sz w:val="21"/>
                <w:szCs w:val="21"/>
                <w:lang w:eastAsia="zh-Hans"/>
              </w:rPr>
              <w:t>6</w:t>
            </w:r>
          </w:p>
        </w:tc>
        <w:tc>
          <w:tcPr>
            <w:tcW w:w="2099" w:type="dxa"/>
            <w:gridSpan w:val="3"/>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hint="eastAsia" w:ascii="仿宋" w:hAnsi="仿宋" w:eastAsia="仿宋"/>
                <w:color w:val="auto"/>
                <w:sz w:val="21"/>
                <w:szCs w:val="21"/>
                <w:lang w:val="en-US" w:eastAsia="zh-Hans"/>
              </w:rPr>
              <w:t>绿地测量</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en-US" w:bidi="en-US"/>
              </w:rPr>
            </w:pPr>
            <w:r>
              <w:rPr>
                <w:rFonts w:hint="eastAsia" w:ascii="仿宋" w:hAnsi="仿宋" w:eastAsia="仿宋"/>
                <w:color w:val="auto"/>
                <w:sz w:val="21"/>
                <w:szCs w:val="21"/>
                <w:lang w:val="en-US" w:eastAsia="en-US" w:bidi="en-US"/>
              </w:rPr>
              <w:t>1000m</w:t>
            </w:r>
            <w:r>
              <w:rPr>
                <w:rFonts w:hint="eastAsia" w:ascii="仿宋" w:hAnsi="仿宋" w:eastAsia="仿宋"/>
                <w:color w:val="auto"/>
                <w:sz w:val="21"/>
                <w:szCs w:val="21"/>
                <w:vertAlign w:val="superscript"/>
                <w:lang w:val="en-US" w:eastAsia="en-US" w:bidi="en-US"/>
              </w:rPr>
              <w:t>2</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2000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以绿地面积计量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ascii="仿宋" w:hAnsi="仿宋" w:eastAsia="仿宋"/>
                <w:color w:val="auto"/>
                <w:sz w:val="21"/>
                <w:szCs w:val="21"/>
              </w:rPr>
              <w:t>7</w:t>
            </w:r>
          </w:p>
        </w:tc>
        <w:tc>
          <w:tcPr>
            <w:tcW w:w="2099" w:type="dxa"/>
            <w:gridSpan w:val="3"/>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hint="eastAsia" w:ascii="仿宋" w:hAnsi="仿宋" w:eastAsia="仿宋"/>
                <w:color w:val="auto"/>
                <w:sz w:val="21"/>
                <w:szCs w:val="21"/>
                <w:lang w:val="en-US" w:eastAsia="zh-Hans"/>
              </w:rPr>
              <w:t>消防测量</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en-US" w:bidi="en-US"/>
              </w:rPr>
            </w:pPr>
            <w:r>
              <w:rPr>
                <w:rFonts w:hint="eastAsia" w:ascii="仿宋" w:hAnsi="仿宋" w:eastAsia="仿宋"/>
                <w:color w:val="auto"/>
                <w:sz w:val="21"/>
                <w:szCs w:val="21"/>
              </w:rPr>
              <w:t>栋</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2850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含消防部件调查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ascii="仿宋" w:hAnsi="仿宋" w:eastAsia="仿宋"/>
                <w:color w:val="auto"/>
                <w:sz w:val="21"/>
                <w:szCs w:val="21"/>
              </w:rPr>
              <w:t>8</w:t>
            </w:r>
          </w:p>
        </w:tc>
        <w:tc>
          <w:tcPr>
            <w:tcW w:w="880" w:type="dxa"/>
            <w:gridSpan w:val="2"/>
            <w:vMerge w:val="restart"/>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人防工程</w:t>
            </w:r>
          </w:p>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测量</w:t>
            </w:r>
          </w:p>
        </w:tc>
        <w:tc>
          <w:tcPr>
            <w:tcW w:w="1219"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边界点</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bidi="en-US"/>
              </w:rPr>
            </w:pPr>
            <w:r>
              <w:rPr>
                <w:rFonts w:hint="eastAsia" w:ascii="仿宋" w:hAnsi="仿宋" w:eastAsia="仿宋"/>
                <w:color w:val="auto"/>
                <w:sz w:val="21"/>
                <w:szCs w:val="21"/>
                <w:lang w:val="en-US" w:eastAsia="zh-Hans" w:bidi="en-US"/>
              </w:rPr>
              <w:t>点</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84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ascii="仿宋" w:hAnsi="仿宋" w:eastAsia="仿宋"/>
                <w:color w:val="auto"/>
                <w:sz w:val="21"/>
                <w:szCs w:val="21"/>
                <w:lang w:eastAsia="zh-Hans"/>
              </w:rPr>
              <w:t>650</w:t>
            </w:r>
          </w:p>
        </w:tc>
        <w:tc>
          <w:tcPr>
            <w:tcW w:w="840" w:type="dxa"/>
            <w:gridSpan w:val="2"/>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人防工程边界界址点；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91" w:type="dxa"/>
            <w:tcBorders>
              <w:tl2br w:val="nil"/>
              <w:tr2bl w:val="nil"/>
            </w:tcBorders>
            <w:shd w:val="clear" w:color="auto" w:fill="FFFFFF"/>
            <w:vAlign w:val="center"/>
          </w:tcPr>
          <w:p>
            <w:pPr>
              <w:keepNext w:val="0"/>
              <w:keepLines w:val="0"/>
              <w:pageBreakBefore w:val="0"/>
              <w:kinsoku/>
              <w:wordWrap/>
              <w:overflowPunct/>
              <w:topLinePunct w:val="0"/>
              <w:bidi w:val="0"/>
              <w:adjustRightInd/>
              <w:snapToGrid/>
              <w:jc w:val="center"/>
              <w:rPr>
                <w:rFonts w:ascii="仿宋" w:hAnsi="仿宋" w:eastAsia="仿宋"/>
                <w:color w:val="auto"/>
                <w:szCs w:val="21"/>
              </w:rPr>
            </w:pPr>
            <w:r>
              <w:rPr>
                <w:rFonts w:ascii="仿宋" w:hAnsi="仿宋" w:eastAsia="仿宋"/>
                <w:color w:val="auto"/>
                <w:sz w:val="21"/>
                <w:szCs w:val="21"/>
              </w:rPr>
              <w:t>9</w:t>
            </w:r>
          </w:p>
        </w:tc>
        <w:tc>
          <w:tcPr>
            <w:tcW w:w="880" w:type="dxa"/>
            <w:gridSpan w:val="2"/>
            <w:vMerge w:val="continue"/>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1219"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面积</w:t>
            </w:r>
          </w:p>
        </w:tc>
        <w:tc>
          <w:tcPr>
            <w:tcW w:w="76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lang w:val="en-US" w:eastAsia="en-US" w:bidi="en-US"/>
              </w:rPr>
            </w:pPr>
            <w:r>
              <w:rPr>
                <w:rFonts w:hint="eastAsia" w:ascii="仿宋" w:hAnsi="仿宋" w:eastAsia="仿宋"/>
                <w:color w:val="auto"/>
                <w:sz w:val="21"/>
                <w:szCs w:val="21"/>
                <w:lang w:val="en-US" w:eastAsia="en-US" w:bidi="en-US"/>
              </w:rPr>
              <w:t>1000m</w:t>
            </w:r>
            <w:r>
              <w:rPr>
                <w:rFonts w:hint="eastAsia" w:ascii="仿宋" w:hAnsi="仿宋" w:eastAsia="仿宋"/>
                <w:color w:val="auto"/>
                <w:sz w:val="21"/>
                <w:szCs w:val="21"/>
                <w:vertAlign w:val="superscript"/>
                <w:lang w:val="en-US" w:eastAsia="en-US" w:bidi="en-US"/>
              </w:rPr>
              <w:t>2</w:t>
            </w:r>
          </w:p>
        </w:tc>
        <w:tc>
          <w:tcPr>
            <w:tcW w:w="61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1080" w:type="dxa"/>
            <w:gridSpan w:val="3"/>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r>
              <w:rPr>
                <w:rFonts w:ascii="仿宋" w:hAnsi="仿宋" w:eastAsia="仿宋"/>
                <w:color w:val="auto"/>
                <w:sz w:val="21"/>
                <w:szCs w:val="21"/>
              </w:rPr>
              <w:t>1000</w:t>
            </w:r>
          </w:p>
        </w:tc>
        <w:tc>
          <w:tcPr>
            <w:tcW w:w="825"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center"/>
              <w:rPr>
                <w:rFonts w:ascii="仿宋" w:hAnsi="仿宋" w:eastAsia="仿宋"/>
                <w:color w:val="auto"/>
                <w:sz w:val="21"/>
                <w:szCs w:val="21"/>
              </w:rPr>
            </w:pPr>
          </w:p>
        </w:tc>
        <w:tc>
          <w:tcPr>
            <w:tcW w:w="3270" w:type="dxa"/>
            <w:tcBorders>
              <w:tl2br w:val="nil"/>
              <w:tr2bl w:val="nil"/>
            </w:tcBorders>
            <w:shd w:val="clear" w:color="auto" w:fill="FFFFFF"/>
            <w:vAlign w:val="center"/>
          </w:tcPr>
          <w:p>
            <w:pPr>
              <w:pStyle w:val="29"/>
              <w:keepNext w:val="0"/>
              <w:keepLines w:val="0"/>
              <w:pageBreakBefore w:val="0"/>
              <w:kinsoku/>
              <w:wordWrap/>
              <w:overflowPunct/>
              <w:topLinePunct w:val="0"/>
              <w:bidi w:val="0"/>
              <w:adjustRightInd/>
              <w:snapToGrid/>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以人防面积计算规则计算下的面积为准；</w:t>
            </w:r>
          </w:p>
        </w:tc>
      </w:tr>
    </w:tbl>
    <w:p>
      <w:pPr>
        <w:pStyle w:val="30"/>
        <w:snapToGrid w:val="0"/>
        <w:spacing w:line="240" w:lineRule="auto"/>
        <w:ind w:left="0" w:leftChars="0" w:firstLine="0" w:firstLineChars="0"/>
        <w:rPr>
          <w:rFonts w:ascii="仿宋" w:hAnsi="仿宋" w:eastAsia="仿宋"/>
          <w:color w:val="auto"/>
          <w:sz w:val="21"/>
          <w:szCs w:val="21"/>
        </w:rPr>
      </w:pPr>
      <w:r>
        <w:rPr>
          <w:rFonts w:hint="eastAsia" w:ascii="仿宋" w:hAnsi="仿宋" w:eastAsia="仿宋"/>
          <w:color w:val="auto"/>
          <w:sz w:val="21"/>
          <w:szCs w:val="21"/>
        </w:rPr>
        <w:t>注：</w:t>
      </w:r>
      <w:r>
        <w:rPr>
          <w:rFonts w:hint="eastAsia" w:ascii="仿宋" w:hAnsi="仿宋" w:eastAsia="仿宋"/>
          <w:color w:val="auto"/>
          <w:sz w:val="21"/>
          <w:szCs w:val="21"/>
          <w:lang w:val="en-US" w:eastAsia="zh-CN"/>
        </w:rPr>
        <w:t>1.</w:t>
      </w:r>
      <w:r>
        <w:rPr>
          <w:rFonts w:hint="eastAsia" w:ascii="仿宋" w:hAnsi="仿宋" w:eastAsia="仿宋"/>
          <w:color w:val="auto"/>
          <w:sz w:val="21"/>
          <w:szCs w:val="21"/>
        </w:rPr>
        <w:t>规划定线测量工作内容包括踏勘，准备资料，联测条件坐标，计算，钉桩，钉方向桩，现场校核，检查验收，资料整理，抄录成果。规划定线测量以4点为一件，不足4点按一件计算；</w:t>
      </w:r>
    </w:p>
    <w:p>
      <w:pPr>
        <w:pStyle w:val="30"/>
        <w:numPr>
          <w:ilvl w:val="0"/>
          <w:numId w:val="0"/>
        </w:numPr>
        <w:snapToGrid w:val="0"/>
        <w:spacing w:line="240" w:lineRule="auto"/>
        <w:ind w:leftChars="0" w:firstLine="420" w:firstLineChars="200"/>
        <w:rPr>
          <w:rFonts w:ascii="仿宋" w:hAnsi="仿宋" w:eastAsia="仿宋"/>
          <w:sz w:val="21"/>
          <w:szCs w:val="21"/>
        </w:rPr>
      </w:pPr>
      <w:r>
        <w:rPr>
          <w:rFonts w:hint="eastAsia" w:ascii="仿宋" w:hAnsi="仿宋" w:eastAsia="仿宋"/>
          <w:color w:val="auto"/>
          <w:sz w:val="21"/>
          <w:szCs w:val="21"/>
          <w:lang w:val="en-US" w:eastAsia="zh-CN"/>
        </w:rPr>
        <w:t>2.</w:t>
      </w:r>
      <w:r>
        <w:rPr>
          <w:rFonts w:hint="eastAsia" w:ascii="仿宋" w:hAnsi="仿宋" w:eastAsia="仿宋"/>
          <w:color w:val="auto"/>
          <w:sz w:val="21"/>
          <w:szCs w:val="21"/>
        </w:rPr>
        <w:t>规划监督测量工作内容包括踏勘，准备资料，联测条件坐标，引测水准，测楼高，测面积，量算条件关系，整理资料，检查修改，编写成果报告</w:t>
      </w:r>
      <w:r>
        <w:rPr>
          <w:rFonts w:hint="eastAsia" w:ascii="仿宋" w:hAnsi="仿宋" w:eastAsia="仿宋"/>
          <w:color w:val="auto"/>
          <w:sz w:val="21"/>
          <w:szCs w:val="21"/>
          <w:lang w:eastAsia="zh-Hans"/>
        </w:rPr>
        <w:t>、</w:t>
      </w:r>
      <w:r>
        <w:rPr>
          <w:rFonts w:hint="eastAsia" w:ascii="仿宋" w:hAnsi="仿宋" w:eastAsia="仿宋"/>
          <w:color w:val="auto"/>
          <w:sz w:val="21"/>
          <w:szCs w:val="21"/>
          <w:lang w:val="en-US" w:eastAsia="zh-Hans"/>
        </w:rPr>
        <w:t>编制竣工图</w:t>
      </w:r>
      <w:r>
        <w:rPr>
          <w:rFonts w:hint="eastAsia" w:ascii="仿宋" w:hAnsi="仿宋" w:eastAsia="仿宋"/>
          <w:color w:val="auto"/>
          <w:sz w:val="21"/>
          <w:szCs w:val="21"/>
        </w:rPr>
        <w:t>。</w:t>
      </w:r>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482"/>
        <w:textAlignment w:val="auto"/>
        <w:rPr>
          <w:rFonts w:ascii="仿宋" w:hAnsi="仿宋" w:eastAsia="仿宋"/>
        </w:rPr>
      </w:pPr>
      <w:bookmarkStart w:id="98" w:name="bookmark266"/>
      <w:bookmarkStart w:id="99" w:name="bookmark264"/>
      <w:bookmarkStart w:id="100" w:name="bookmark265"/>
      <w:bookmarkStart w:id="101" w:name="_Toc5265"/>
      <w:r>
        <w:rPr>
          <w:rFonts w:hint="eastAsia" w:ascii="仿宋" w:hAnsi="仿宋" w:eastAsia="仿宋"/>
        </w:rPr>
        <w:t>6.9</w:t>
      </w:r>
      <w:r>
        <w:rPr>
          <w:rFonts w:hint="eastAsia" w:ascii="仿宋" w:hAnsi="仿宋" w:eastAsia="仿宋"/>
          <w:lang w:val="en-US" w:eastAsia="zh-CN"/>
        </w:rPr>
        <w:t xml:space="preserve"> </w:t>
      </w:r>
      <w:r>
        <w:rPr>
          <w:rFonts w:hint="eastAsia" w:ascii="仿宋" w:hAnsi="仿宋" w:eastAsia="仿宋"/>
        </w:rPr>
        <w:t>其他测量</w:t>
      </w:r>
      <w:bookmarkEnd w:id="98"/>
      <w:bookmarkEnd w:id="99"/>
      <w:bookmarkEnd w:id="100"/>
      <w:bookmarkEnd w:id="101"/>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ascii="仿宋" w:hAnsi="仿宋" w:eastAsia="仿宋" w:cs="Microsoft JhengHei"/>
          <w:b/>
          <w:sz w:val="21"/>
          <w:szCs w:val="21"/>
          <w:lang w:val="en-US" w:bidi="ar"/>
        </w:rPr>
      </w:pPr>
      <w:bookmarkStart w:id="102" w:name="bookmark269"/>
      <w:bookmarkStart w:id="103" w:name="bookmark267"/>
      <w:bookmarkStart w:id="104" w:name="bookmark268"/>
      <w:r>
        <w:rPr>
          <w:rFonts w:hint="eastAsia" w:ascii="仿宋" w:hAnsi="仿宋" w:eastAsia="仿宋" w:cs="Microsoft JhengHei"/>
          <w:b/>
          <w:sz w:val="21"/>
          <w:szCs w:val="21"/>
          <w:lang w:val="en-US" w:bidi="ar"/>
        </w:rPr>
        <w:t>表6.9其他测量服务成本基价表</w:t>
      </w:r>
      <w:bookmarkEnd w:id="102"/>
      <w:bookmarkEnd w:id="103"/>
      <w:bookmarkEnd w:id="104"/>
    </w:p>
    <w:tbl>
      <w:tblPr>
        <w:tblStyle w:val="13"/>
        <w:tblW w:w="91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1105"/>
        <w:gridCol w:w="1179"/>
        <w:gridCol w:w="847"/>
        <w:gridCol w:w="970"/>
        <w:gridCol w:w="689"/>
        <w:gridCol w:w="21"/>
        <w:gridCol w:w="694"/>
        <w:gridCol w:w="18"/>
        <w:gridCol w:w="1447"/>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序号</w:t>
            </w:r>
          </w:p>
        </w:tc>
        <w:tc>
          <w:tcPr>
            <w:tcW w:w="2026" w:type="dxa"/>
            <w:gridSpan w:val="2"/>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项目</w:t>
            </w:r>
          </w:p>
        </w:tc>
        <w:tc>
          <w:tcPr>
            <w:tcW w:w="970"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计量单位</w:t>
            </w:r>
          </w:p>
        </w:tc>
        <w:tc>
          <w:tcPr>
            <w:tcW w:w="2869" w:type="dxa"/>
            <w:gridSpan w:val="5"/>
            <w:tcBorders>
              <w:tl2br w:val="nil"/>
              <w:tr2bl w:val="nil"/>
            </w:tcBorders>
            <w:shd w:val="clear" w:color="auto" w:fill="FFFFFF" w:themeFill="background1"/>
            <w:vAlign w:val="center"/>
          </w:tcPr>
          <w:p>
            <w:pPr>
              <w:pStyle w:val="29"/>
              <w:snapToGrid w:val="0"/>
              <w:spacing w:line="240" w:lineRule="auto"/>
              <w:ind w:firstLine="800"/>
              <w:rPr>
                <w:rFonts w:ascii="仿宋" w:hAnsi="仿宋" w:eastAsia="仿宋"/>
                <w:sz w:val="21"/>
                <w:szCs w:val="21"/>
              </w:rPr>
            </w:pPr>
            <w:r>
              <w:rPr>
                <w:rFonts w:hint="eastAsia" w:ascii="仿宋" w:hAnsi="仿宋" w:eastAsia="仿宋"/>
                <w:sz w:val="21"/>
                <w:szCs w:val="21"/>
              </w:rPr>
              <w:t>成本基价（元）</w:t>
            </w:r>
          </w:p>
        </w:tc>
        <w:tc>
          <w:tcPr>
            <w:tcW w:w="2175" w:type="dxa"/>
            <w:tcBorders>
              <w:tl2br w:val="nil"/>
              <w:tr2bl w:val="nil"/>
            </w:tcBorders>
            <w:shd w:val="clear" w:color="auto" w:fill="FFFFFF" w:themeFill="background1"/>
            <w:vAlign w:val="center"/>
          </w:tcPr>
          <w:p>
            <w:pPr>
              <w:pStyle w:val="29"/>
              <w:snapToGrid w:val="0"/>
              <w:spacing w:line="240" w:lineRule="auto"/>
              <w:ind w:firstLine="800"/>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2026" w:type="dxa"/>
            <w:gridSpan w:val="2"/>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970" w:type="dxa"/>
            <w:vMerge w:val="continue"/>
            <w:tcBorders>
              <w:tl2br w:val="nil"/>
              <w:tr2bl w:val="nil"/>
            </w:tcBorders>
            <w:shd w:val="clear" w:color="auto" w:fill="FFFFFF" w:themeFill="background1"/>
            <w:vAlign w:val="center"/>
          </w:tcPr>
          <w:p>
            <w:pPr>
              <w:snapToGrid w:val="0"/>
              <w:rPr>
                <w:rFonts w:ascii="仿宋" w:hAnsi="仿宋" w:eastAsia="仿宋"/>
                <w:szCs w:val="21"/>
              </w:rPr>
            </w:pPr>
          </w:p>
        </w:tc>
        <w:tc>
          <w:tcPr>
            <w:tcW w:w="710"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w:t>
            </w: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w:t>
            </w:r>
          </w:p>
        </w:tc>
        <w:tc>
          <w:tcPr>
            <w:tcW w:w="1465"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r>
              <w:rPr>
                <w:rFonts w:hint="eastAsia" w:ascii="仿宋" w:hAnsi="仿宋" w:eastAsia="仿宋"/>
                <w:sz w:val="21"/>
                <w:szCs w:val="21"/>
              </w:rPr>
              <w:t>III</w:t>
            </w:r>
          </w:p>
        </w:tc>
        <w:tc>
          <w:tcPr>
            <w:tcW w:w="217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110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1</w:t>
            </w:r>
          </w:p>
        </w:tc>
        <w:tc>
          <w:tcPr>
            <w:tcW w:w="1179" w:type="dxa"/>
            <w:vMerge w:val="restart"/>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lang w:val="en-US" w:eastAsia="zh-Hans"/>
              </w:rPr>
            </w:pPr>
            <w:r>
              <w:rPr>
                <w:rFonts w:hint="eastAsia" w:ascii="仿宋" w:hAnsi="仿宋" w:eastAsia="仿宋"/>
                <w:color w:val="auto"/>
                <w:sz w:val="21"/>
                <w:szCs w:val="21"/>
              </w:rPr>
              <w:t>管线竣工测量</w:t>
            </w:r>
          </w:p>
        </w:tc>
        <w:tc>
          <w:tcPr>
            <w:tcW w:w="8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市政</w:t>
            </w:r>
          </w:p>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管线</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en-US" w:bidi="en-US"/>
              </w:rPr>
              <w:t>km</w:t>
            </w:r>
          </w:p>
        </w:tc>
        <w:tc>
          <w:tcPr>
            <w:tcW w:w="710"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5290</w:t>
            </w: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7280</w:t>
            </w:r>
          </w:p>
        </w:tc>
        <w:tc>
          <w:tcPr>
            <w:tcW w:w="1465"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10020</w:t>
            </w:r>
          </w:p>
        </w:tc>
        <w:tc>
          <w:tcPr>
            <w:tcW w:w="217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110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1179" w:type="dxa"/>
            <w:vMerge w:val="continue"/>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lang w:val="en-US" w:eastAsia="zh-Hans"/>
              </w:rPr>
            </w:pPr>
          </w:p>
        </w:tc>
        <w:tc>
          <w:tcPr>
            <w:tcW w:w="8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小区</w:t>
            </w:r>
          </w:p>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管线</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eastAsia="en-US" w:bidi="en-US"/>
              </w:rPr>
            </w:pPr>
            <w:r>
              <w:rPr>
                <w:rFonts w:hint="eastAsia" w:ascii="仿宋" w:hAnsi="仿宋" w:eastAsia="仿宋"/>
                <w:color w:val="auto"/>
                <w:sz w:val="21"/>
                <w:szCs w:val="21"/>
                <w:lang w:val="en-US" w:eastAsia="zh-Hans" w:bidi="en-US"/>
              </w:rPr>
              <w:t>占地</w:t>
            </w:r>
            <w:r>
              <w:rPr>
                <w:rFonts w:ascii="仿宋" w:hAnsi="仿宋" w:eastAsia="仿宋"/>
                <w:color w:val="auto"/>
                <w:sz w:val="21"/>
                <w:szCs w:val="21"/>
                <w:lang w:eastAsia="zh-Hans" w:bidi="en-US"/>
              </w:rPr>
              <w:t>1000</w:t>
            </w:r>
            <w:r>
              <w:rPr>
                <w:rFonts w:hint="eastAsia" w:ascii="仿宋" w:hAnsi="仿宋" w:eastAsia="仿宋"/>
                <w:color w:val="auto"/>
                <w:sz w:val="21"/>
                <w:szCs w:val="21"/>
                <w:lang w:val="en-US" w:eastAsia="en-US" w:bidi="en-US"/>
              </w:rPr>
              <w:t>m</w:t>
            </w:r>
            <w:r>
              <w:rPr>
                <w:rFonts w:ascii="仿宋" w:hAnsi="仿宋" w:eastAsia="仿宋"/>
                <w:color w:val="auto"/>
                <w:sz w:val="21"/>
                <w:szCs w:val="21"/>
                <w:vertAlign w:val="superscript"/>
                <w:lang w:eastAsia="en-US" w:bidi="en-US"/>
              </w:rPr>
              <w:t>2</w:t>
            </w:r>
          </w:p>
        </w:tc>
        <w:tc>
          <w:tcPr>
            <w:tcW w:w="710"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ascii="仿宋" w:hAnsi="仿宋" w:eastAsia="仿宋"/>
                <w:color w:val="auto"/>
                <w:sz w:val="21"/>
                <w:szCs w:val="21"/>
              </w:rPr>
              <w:t>1000</w:t>
            </w: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ascii="仿宋" w:hAnsi="仿宋" w:eastAsia="仿宋"/>
                <w:color w:val="auto"/>
                <w:sz w:val="21"/>
                <w:szCs w:val="21"/>
              </w:rPr>
              <w:t>2000</w:t>
            </w:r>
          </w:p>
        </w:tc>
        <w:tc>
          <w:tcPr>
            <w:tcW w:w="1465"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ascii="仿宋" w:hAnsi="仿宋" w:eastAsia="仿宋"/>
                <w:color w:val="auto"/>
                <w:sz w:val="21"/>
                <w:szCs w:val="21"/>
              </w:rPr>
              <w:t>3000</w:t>
            </w:r>
          </w:p>
        </w:tc>
        <w:tc>
          <w:tcPr>
            <w:tcW w:w="217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变形测量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点</w:t>
            </w:r>
          </w:p>
        </w:tc>
        <w:tc>
          <w:tcPr>
            <w:tcW w:w="710"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295</w:t>
            </w:r>
          </w:p>
        </w:tc>
        <w:tc>
          <w:tcPr>
            <w:tcW w:w="1465"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2175" w:type="dxa"/>
            <w:tcBorders>
              <w:tl2br w:val="nil"/>
              <w:tr2bl w:val="nil"/>
            </w:tcBorders>
            <w:shd w:val="clear" w:color="auto" w:fill="FFFFFF" w:themeFill="background1"/>
          </w:tcPr>
          <w:p>
            <w:pPr>
              <w:snapToGrid w:val="0"/>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3</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近景摄影测量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组日</w:t>
            </w:r>
          </w:p>
        </w:tc>
        <w:tc>
          <w:tcPr>
            <w:tcW w:w="710"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6930</w:t>
            </w:r>
          </w:p>
        </w:tc>
        <w:tc>
          <w:tcPr>
            <w:tcW w:w="1465"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2175" w:type="dxa"/>
            <w:tcBorders>
              <w:tl2br w:val="nil"/>
              <w:tr2bl w:val="nil"/>
            </w:tcBorders>
            <w:shd w:val="clear" w:color="auto" w:fill="FFFFFF" w:themeFill="background1"/>
          </w:tcPr>
          <w:p>
            <w:pPr>
              <w:snapToGrid w:val="0"/>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4</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特殊精密工程测量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组日</w:t>
            </w:r>
          </w:p>
        </w:tc>
        <w:tc>
          <w:tcPr>
            <w:tcW w:w="710"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8030</w:t>
            </w:r>
          </w:p>
        </w:tc>
        <w:tc>
          <w:tcPr>
            <w:tcW w:w="1465"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2175" w:type="dxa"/>
            <w:tcBorders>
              <w:tl2br w:val="nil"/>
              <w:tr2bl w:val="nil"/>
            </w:tcBorders>
            <w:shd w:val="clear" w:color="auto" w:fill="FFFFFF" w:themeFill="background1"/>
          </w:tcPr>
          <w:p>
            <w:pPr>
              <w:snapToGrid w:val="0"/>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5</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地下空间测量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组日</w:t>
            </w:r>
          </w:p>
        </w:tc>
        <w:tc>
          <w:tcPr>
            <w:tcW w:w="710"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9640</w:t>
            </w:r>
          </w:p>
        </w:tc>
        <w:tc>
          <w:tcPr>
            <w:tcW w:w="1465"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2175" w:type="dxa"/>
            <w:tcBorders>
              <w:tl2br w:val="nil"/>
              <w:tr2bl w:val="nil"/>
            </w:tcBorders>
            <w:shd w:val="clear" w:color="auto" w:fill="FFFFFF" w:themeFill="background1"/>
          </w:tcPr>
          <w:p>
            <w:pPr>
              <w:snapToGrid w:val="0"/>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6</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钻孔定位测量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组日</w:t>
            </w:r>
          </w:p>
        </w:tc>
        <w:tc>
          <w:tcPr>
            <w:tcW w:w="710"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694"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rPr>
              <w:t>5000</w:t>
            </w:r>
          </w:p>
        </w:tc>
        <w:tc>
          <w:tcPr>
            <w:tcW w:w="1465" w:type="dxa"/>
            <w:gridSpan w:val="2"/>
            <w:tcBorders>
              <w:tl2br w:val="nil"/>
              <w:tr2bl w:val="nil"/>
            </w:tcBorders>
            <w:shd w:val="clear" w:color="auto" w:fill="FFFFFF" w:themeFill="background1"/>
          </w:tcPr>
          <w:p>
            <w:pPr>
              <w:snapToGrid w:val="0"/>
              <w:rPr>
                <w:rFonts w:ascii="仿宋" w:hAnsi="仿宋" w:eastAsia="仿宋"/>
                <w:color w:val="auto"/>
                <w:szCs w:val="21"/>
              </w:rPr>
            </w:pPr>
          </w:p>
        </w:tc>
        <w:tc>
          <w:tcPr>
            <w:tcW w:w="2175" w:type="dxa"/>
            <w:tcBorders>
              <w:tl2br w:val="nil"/>
              <w:tr2bl w:val="nil"/>
            </w:tcBorders>
            <w:shd w:val="clear" w:color="auto" w:fill="FFFFFF" w:themeFill="background1"/>
          </w:tcPr>
          <w:p>
            <w:pPr>
              <w:snapToGrid w:val="0"/>
              <w:rPr>
                <w:rFonts w:ascii="仿宋" w:hAnsi="仿宋" w:eastAsia="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567" w:hRule="exact"/>
        </w:trPr>
        <w:tc>
          <w:tcPr>
            <w:tcW w:w="1105" w:type="dxa"/>
            <w:tcBorders>
              <w:tl2br w:val="nil"/>
              <w:tr2bl w:val="nil"/>
            </w:tcBorders>
            <w:shd w:val="clear" w:color="auto" w:fill="FFFFFF" w:themeFill="background1"/>
            <w:vAlign w:val="center"/>
          </w:tcPr>
          <w:p>
            <w:pPr>
              <w:pStyle w:val="11"/>
              <w:autoSpaceDE w:val="0"/>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7</w:t>
            </w:r>
          </w:p>
        </w:tc>
        <w:tc>
          <w:tcPr>
            <w:tcW w:w="2026" w:type="dxa"/>
            <w:gridSpan w:val="2"/>
            <w:tcBorders>
              <w:tl2br w:val="nil"/>
              <w:tr2bl w:val="nil"/>
            </w:tcBorders>
            <w:shd w:val="clear" w:color="auto" w:fill="FFFFFF" w:themeFill="background1"/>
            <w:vAlign w:val="center"/>
          </w:tcPr>
          <w:p>
            <w:pPr>
              <w:pStyle w:val="11"/>
              <w:autoSpaceDE w:val="0"/>
              <w:snapToGrid w:val="0"/>
              <w:jc w:val="left"/>
              <w:rPr>
                <w:rFonts w:ascii="仿宋" w:hAnsi="仿宋" w:eastAsia="仿宋" w:cs="宋体"/>
                <w:color w:val="auto"/>
                <w:sz w:val="21"/>
                <w:szCs w:val="21"/>
              </w:rPr>
            </w:pPr>
            <w:r>
              <w:rPr>
                <w:rFonts w:hint="eastAsia" w:ascii="仿宋" w:hAnsi="仿宋" w:eastAsia="仿宋" w:cs="宋体"/>
                <w:color w:val="auto"/>
                <w:sz w:val="21"/>
                <w:szCs w:val="21"/>
                <w:lang w:bidi="ar"/>
              </w:rPr>
              <w:t>工程测量旁站（监理）</w:t>
            </w:r>
          </w:p>
        </w:tc>
        <w:tc>
          <w:tcPr>
            <w:tcW w:w="970" w:type="dxa"/>
            <w:tcBorders>
              <w:tl2br w:val="nil"/>
              <w:tr2bl w:val="nil"/>
            </w:tcBorders>
            <w:shd w:val="clear" w:color="auto" w:fill="FFFFFF" w:themeFill="background1"/>
            <w:vAlign w:val="center"/>
          </w:tcPr>
          <w:p>
            <w:pPr>
              <w:pStyle w:val="11"/>
              <w:autoSpaceDE w:val="0"/>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项</w:t>
            </w:r>
          </w:p>
        </w:tc>
        <w:tc>
          <w:tcPr>
            <w:tcW w:w="2869" w:type="dxa"/>
            <w:gridSpan w:val="5"/>
            <w:tcBorders>
              <w:tl2br w:val="nil"/>
              <w:tr2bl w:val="nil"/>
            </w:tcBorders>
            <w:shd w:val="clear" w:color="auto" w:fill="FFFFFF" w:themeFill="background1"/>
            <w:vAlign w:val="center"/>
          </w:tcPr>
          <w:p>
            <w:pPr>
              <w:pStyle w:val="11"/>
              <w:autoSpaceDE w:val="0"/>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工程测量成本×（10%</w:t>
            </w:r>
            <w:r>
              <w:rPr>
                <w:rFonts w:hint="eastAsia" w:ascii="微软雅黑" w:hAnsi="微软雅黑" w:eastAsia="微软雅黑" w:cs="微软雅黑"/>
                <w:color w:val="auto"/>
                <w:sz w:val="21"/>
                <w:szCs w:val="21"/>
                <w:lang w:bidi="ar"/>
              </w:rPr>
              <w:t>〜</w:t>
            </w:r>
            <w:r>
              <w:rPr>
                <w:rFonts w:hint="eastAsia" w:ascii="仿宋" w:hAnsi="仿宋" w:eastAsia="仿宋" w:cs="宋体"/>
                <w:color w:val="auto"/>
                <w:sz w:val="21"/>
                <w:szCs w:val="21"/>
                <w:lang w:bidi="ar"/>
              </w:rPr>
              <w:t>30%）</w:t>
            </w:r>
          </w:p>
        </w:tc>
        <w:tc>
          <w:tcPr>
            <w:tcW w:w="2175" w:type="dxa"/>
            <w:tcBorders>
              <w:tl2br w:val="nil"/>
              <w:tr2bl w:val="nil"/>
            </w:tcBorders>
            <w:shd w:val="clear" w:color="auto" w:fill="FFFFFF" w:themeFill="background1"/>
            <w:vAlign w:val="center"/>
          </w:tcPr>
          <w:p>
            <w:pPr>
              <w:pStyle w:val="11"/>
              <w:autoSpaceDE w:val="0"/>
              <w:snapToGrid w:val="0"/>
              <w:jc w:val="center"/>
              <w:rPr>
                <w:rFonts w:ascii="仿宋" w:hAnsi="仿宋" w:eastAsia="仿宋"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934" w:hRule="exact"/>
        </w:trPr>
        <w:tc>
          <w:tcPr>
            <w:tcW w:w="1105"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ascii="仿宋" w:hAnsi="仿宋" w:eastAsia="仿宋"/>
                <w:color w:val="auto"/>
                <w:sz w:val="21"/>
                <w:szCs w:val="21"/>
              </w:rPr>
              <w:t>8</w:t>
            </w:r>
          </w:p>
        </w:tc>
        <w:tc>
          <w:tcPr>
            <w:tcW w:w="2026" w:type="dxa"/>
            <w:gridSpan w:val="2"/>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土方量方格网测量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kern w:val="0"/>
                <w:sz w:val="21"/>
                <w:szCs w:val="21"/>
                <w:lang w:val="en-US" w:eastAsia="zh-Hans" w:bidi="ar"/>
              </w:rPr>
            </w:pPr>
            <w:r>
              <w:rPr>
                <w:rFonts w:hint="eastAsia" w:ascii="仿宋" w:hAnsi="仿宋" w:eastAsia="仿宋"/>
                <w:color w:val="auto"/>
                <w:kern w:val="0"/>
                <w:sz w:val="21"/>
                <w:szCs w:val="21"/>
                <w:lang w:val="en-US" w:eastAsia="zh-Hans" w:bidi="ar"/>
              </w:rPr>
              <w:t>m</w:t>
            </w:r>
            <w:r>
              <w:rPr>
                <w:rFonts w:hint="eastAsia" w:ascii="仿宋" w:hAnsi="仿宋" w:eastAsia="仿宋"/>
                <w:color w:val="auto"/>
                <w:kern w:val="0"/>
                <w:sz w:val="21"/>
                <w:szCs w:val="21"/>
                <w:vertAlign w:val="superscript"/>
                <w:lang w:eastAsia="zh-Hans" w:bidi="ar"/>
              </w:rPr>
              <w:t>2</w:t>
            </w:r>
            <w:r>
              <w:rPr>
                <w:rFonts w:hint="eastAsia" w:ascii="仿宋" w:hAnsi="仿宋" w:eastAsia="仿宋"/>
                <w:color w:val="auto"/>
                <w:kern w:val="0"/>
                <w:sz w:val="21"/>
                <w:szCs w:val="21"/>
                <w:lang w:bidi="ar"/>
              </w:rPr>
              <w:t>·次</w:t>
            </w:r>
          </w:p>
        </w:tc>
        <w:tc>
          <w:tcPr>
            <w:tcW w:w="2869" w:type="dxa"/>
            <w:gridSpan w:val="5"/>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PMingLiU"/>
                <w:color w:val="auto"/>
                <w:sz w:val="21"/>
                <w:szCs w:val="21"/>
              </w:rPr>
            </w:pPr>
            <w:r>
              <w:rPr>
                <w:rFonts w:hint="eastAsia" w:ascii="仿宋" w:hAnsi="仿宋" w:eastAsia="仿宋"/>
                <w:color w:val="auto"/>
                <w:sz w:val="21"/>
                <w:szCs w:val="21"/>
                <w:lang w:val="en-US" w:eastAsia="zh-Hans"/>
              </w:rPr>
              <w:t>0</w:t>
            </w:r>
            <w:r>
              <w:rPr>
                <w:rFonts w:ascii="仿宋" w:hAnsi="仿宋" w:eastAsia="仿宋"/>
                <w:color w:val="auto"/>
                <w:sz w:val="21"/>
                <w:szCs w:val="21"/>
                <w:lang w:eastAsia="zh-Hans"/>
              </w:rPr>
              <w:t>.</w:t>
            </w:r>
            <w:r>
              <w:rPr>
                <w:rFonts w:ascii="仿宋" w:hAnsi="仿宋" w:eastAsia="PMingLiU"/>
                <w:color w:val="auto"/>
                <w:sz w:val="21"/>
                <w:szCs w:val="21"/>
              </w:rPr>
              <w:t>3</w:t>
            </w:r>
          </w:p>
        </w:tc>
        <w:tc>
          <w:tcPr>
            <w:tcW w:w="2175" w:type="dxa"/>
            <w:tcBorders>
              <w:tl2br w:val="nil"/>
              <w:tr2bl w:val="nil"/>
            </w:tcBorders>
            <w:shd w:val="clear" w:color="auto" w:fill="FFFFFF" w:themeFill="background1"/>
            <w:vAlign w:val="center"/>
          </w:tcPr>
          <w:p>
            <w:pPr>
              <w:pStyle w:val="29"/>
              <w:snapToGrid w:val="0"/>
              <w:spacing w:line="240" w:lineRule="auto"/>
              <w:ind w:firstLine="0"/>
              <w:rPr>
                <w:rFonts w:ascii="仿宋" w:hAnsi="仿宋" w:eastAsia="仿宋"/>
                <w:color w:val="auto"/>
                <w:sz w:val="21"/>
                <w:szCs w:val="21"/>
              </w:rPr>
            </w:pPr>
            <w:r>
              <w:rPr>
                <w:rFonts w:hint="eastAsia" w:ascii="仿宋" w:hAnsi="仿宋" w:eastAsia="仿宋"/>
                <w:color w:val="auto"/>
                <w:sz w:val="21"/>
                <w:szCs w:val="21"/>
                <w:lang w:val="en-US" w:eastAsia="zh-Hans"/>
              </w:rPr>
              <w:t>按5</w:t>
            </w:r>
            <w:r>
              <w:rPr>
                <w:rFonts w:hint="eastAsia" w:ascii="仿宋" w:hAnsi="仿宋" w:eastAsia="仿宋"/>
                <w:color w:val="auto"/>
                <w:sz w:val="21"/>
                <w:szCs w:val="21"/>
              </w:rPr>
              <w:t>米</w:t>
            </w:r>
            <w:r>
              <w:rPr>
                <w:rFonts w:hint="eastAsia" w:ascii="仿宋" w:hAnsi="仿宋" w:eastAsia="仿宋"/>
                <w:color w:val="auto"/>
                <w:sz w:val="21"/>
                <w:szCs w:val="21"/>
                <w:lang w:eastAsia="zh-CN"/>
              </w:rPr>
              <w:t>方</w:t>
            </w:r>
            <w:r>
              <w:rPr>
                <w:rFonts w:hint="eastAsia" w:ascii="仿宋" w:hAnsi="仿宋" w:eastAsia="仿宋"/>
                <w:color w:val="auto"/>
                <w:sz w:val="21"/>
                <w:szCs w:val="21"/>
              </w:rPr>
              <w:t>格网计;</w:t>
            </w:r>
          </w:p>
          <w:p>
            <w:pPr>
              <w:pStyle w:val="29"/>
              <w:snapToGrid w:val="0"/>
              <w:spacing w:line="240" w:lineRule="auto"/>
              <w:ind w:firstLine="0"/>
              <w:rPr>
                <w:rFonts w:ascii="仿宋" w:hAnsi="仿宋" w:eastAsia="仿宋"/>
                <w:color w:val="auto"/>
                <w:sz w:val="21"/>
                <w:szCs w:val="21"/>
                <w:lang w:eastAsia="zh-CN"/>
              </w:rPr>
            </w:pPr>
            <w:r>
              <w:rPr>
                <w:rFonts w:ascii="仿宋" w:hAnsi="仿宋" w:eastAsia="仿宋"/>
                <w:color w:val="auto"/>
                <w:sz w:val="21"/>
                <w:szCs w:val="21"/>
              </w:rPr>
              <w:t>10</w:t>
            </w:r>
            <w:r>
              <w:rPr>
                <w:rFonts w:hint="eastAsia" w:ascii="仿宋" w:hAnsi="仿宋" w:eastAsia="仿宋"/>
                <w:color w:val="auto"/>
                <w:sz w:val="21"/>
                <w:szCs w:val="21"/>
                <w:lang w:eastAsia="zh-CN"/>
              </w:rPr>
              <w:t>米</w:t>
            </w:r>
            <w:r>
              <w:rPr>
                <w:rFonts w:ascii="仿宋" w:hAnsi="仿宋" w:eastAsia="仿宋"/>
                <w:color w:val="auto"/>
                <w:sz w:val="21"/>
                <w:szCs w:val="21"/>
              </w:rPr>
              <w:t>按0.6倍计</w:t>
            </w:r>
            <w:r>
              <w:rPr>
                <w:rFonts w:hint="eastAsia" w:ascii="仿宋" w:hAnsi="仿宋" w:eastAsia="仿宋"/>
                <w:color w:val="auto"/>
                <w:sz w:val="21"/>
                <w:szCs w:val="21"/>
                <w:lang w:eastAsia="zh-CN"/>
              </w:rPr>
              <w:t>；</w:t>
            </w:r>
          </w:p>
          <w:p>
            <w:pPr>
              <w:pStyle w:val="29"/>
              <w:snapToGrid w:val="0"/>
              <w:spacing w:line="240" w:lineRule="auto"/>
              <w:ind w:firstLine="0"/>
              <w:rPr>
                <w:rFonts w:ascii="仿宋" w:hAnsi="仿宋" w:eastAsia="仿宋"/>
                <w:color w:val="auto"/>
                <w:sz w:val="21"/>
                <w:szCs w:val="21"/>
                <w:lang w:val="en-US" w:eastAsia="zh-CN"/>
              </w:rPr>
            </w:pPr>
            <w:r>
              <w:rPr>
                <w:rFonts w:ascii="仿宋" w:hAnsi="仿宋" w:eastAsia="仿宋"/>
                <w:color w:val="auto"/>
                <w:sz w:val="21"/>
                <w:szCs w:val="21"/>
              </w:rPr>
              <w:t>2</w:t>
            </w:r>
            <w:r>
              <w:rPr>
                <w:rFonts w:hint="eastAsia" w:ascii="仿宋" w:hAnsi="仿宋" w:eastAsia="仿宋"/>
                <w:color w:val="auto"/>
                <w:sz w:val="21"/>
                <w:szCs w:val="21"/>
                <w:lang w:eastAsia="zh-CN"/>
              </w:rPr>
              <w:t>米</w:t>
            </w:r>
            <w:r>
              <w:rPr>
                <w:rFonts w:ascii="仿宋" w:hAnsi="仿宋" w:eastAsia="仿宋"/>
                <w:color w:val="auto"/>
                <w:sz w:val="21"/>
                <w:szCs w:val="21"/>
              </w:rPr>
              <w:t>按1.5倍计</w:t>
            </w:r>
            <w:r>
              <w:rPr>
                <w:rFonts w:hint="eastAsia" w:ascii="仿宋" w:hAnsi="仿宋" w:eastAsia="仿宋"/>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680" w:hRule="exact"/>
        </w:trPr>
        <w:tc>
          <w:tcPr>
            <w:tcW w:w="110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eastAsia="zh-Hans"/>
              </w:rPr>
            </w:pPr>
            <w:r>
              <w:rPr>
                <w:rFonts w:ascii="仿宋" w:hAnsi="仿宋" w:eastAsia="仿宋"/>
                <w:color w:val="auto"/>
                <w:sz w:val="21"/>
                <w:szCs w:val="21"/>
                <w:lang w:eastAsia="zh-Hans"/>
              </w:rPr>
              <w:t>9</w:t>
            </w:r>
          </w:p>
        </w:tc>
        <w:tc>
          <w:tcPr>
            <w:tcW w:w="2026" w:type="dxa"/>
            <w:gridSpan w:val="2"/>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零星测量</w:t>
            </w: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外业</w:t>
            </w:r>
          </w:p>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CN"/>
              </w:rPr>
              <w:t>组</w:t>
            </w:r>
            <w:r>
              <w:rPr>
                <w:rFonts w:hint="eastAsia" w:ascii="仿宋" w:hAnsi="仿宋" w:eastAsia="仿宋"/>
                <w:color w:val="auto"/>
                <w:sz w:val="21"/>
                <w:szCs w:val="21"/>
                <w:lang w:val="en-US" w:eastAsia="zh-Hans"/>
              </w:rPr>
              <w:t>日</w:t>
            </w:r>
          </w:p>
        </w:tc>
        <w:tc>
          <w:tcPr>
            <w:tcW w:w="68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733" w:type="dxa"/>
            <w:gridSpan w:val="3"/>
            <w:tcBorders>
              <w:tl2br w:val="nil"/>
              <w:tr2bl w:val="nil"/>
            </w:tcBorders>
            <w:shd w:val="clear" w:color="auto" w:fill="FFFFFF" w:themeFill="background1"/>
            <w:vAlign w:val="center"/>
          </w:tcPr>
          <w:p>
            <w:pPr>
              <w:pStyle w:val="29"/>
              <w:snapToGrid w:val="0"/>
              <w:spacing w:line="240" w:lineRule="auto"/>
              <w:ind w:firstLine="0"/>
              <w:jc w:val="center"/>
              <w:rPr>
                <w:rFonts w:hint="eastAsia" w:ascii="仿宋" w:hAnsi="仿宋" w:eastAsia="仿宋"/>
                <w:color w:val="auto"/>
                <w:sz w:val="21"/>
                <w:szCs w:val="21"/>
                <w:lang w:val="en-US" w:eastAsia="zh-CN"/>
              </w:rPr>
            </w:pPr>
            <w:r>
              <w:rPr>
                <w:rFonts w:ascii="仿宋" w:hAnsi="仿宋" w:eastAsia="仿宋"/>
                <w:color w:val="auto"/>
                <w:sz w:val="21"/>
                <w:szCs w:val="21"/>
              </w:rPr>
              <w:t>500</w:t>
            </w:r>
            <w:r>
              <w:rPr>
                <w:rFonts w:hint="eastAsia" w:ascii="仿宋" w:hAnsi="仿宋" w:eastAsia="仿宋"/>
                <w:color w:val="auto"/>
                <w:sz w:val="21"/>
                <w:szCs w:val="21"/>
                <w:lang w:val="en-US" w:eastAsia="zh-CN"/>
              </w:rPr>
              <w:t>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p>
        </w:tc>
        <w:tc>
          <w:tcPr>
            <w:tcW w:w="2175" w:type="dxa"/>
            <w:vMerge w:val="restart"/>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rPr>
            </w:pPr>
            <w:r>
              <w:rPr>
                <w:rFonts w:hint="eastAsia" w:ascii="仿宋" w:hAnsi="仿宋" w:eastAsia="仿宋"/>
                <w:color w:val="auto"/>
                <w:sz w:val="21"/>
                <w:szCs w:val="21"/>
              </w:rPr>
              <w:t>含各种非常规项目，如：树木调查、城市部件调查、展绘资料、场地土方测算、临时水准点测量等。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680" w:hRule="exact"/>
        </w:trPr>
        <w:tc>
          <w:tcPr>
            <w:tcW w:w="110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eastAsia="zh-Hans"/>
              </w:rPr>
            </w:pPr>
          </w:p>
        </w:tc>
        <w:tc>
          <w:tcPr>
            <w:tcW w:w="2026" w:type="dxa"/>
            <w:gridSpan w:val="2"/>
            <w:vMerge w:val="continue"/>
            <w:tcBorders>
              <w:tl2br w:val="nil"/>
              <w:tr2bl w:val="nil"/>
            </w:tcBorders>
            <w:shd w:val="clear" w:color="auto" w:fill="FFFFFF" w:themeFill="background1"/>
            <w:vAlign w:val="center"/>
          </w:tcPr>
          <w:p>
            <w:pPr>
              <w:pStyle w:val="29"/>
              <w:snapToGrid w:val="0"/>
              <w:spacing w:line="240" w:lineRule="auto"/>
              <w:ind w:firstLine="0"/>
              <w:jc w:val="left"/>
              <w:rPr>
                <w:rFonts w:ascii="仿宋" w:hAnsi="仿宋" w:eastAsia="仿宋"/>
                <w:color w:val="auto"/>
                <w:sz w:val="21"/>
                <w:szCs w:val="21"/>
                <w:lang w:val="en-US" w:eastAsia="zh-Hans"/>
              </w:rPr>
            </w:pPr>
          </w:p>
        </w:tc>
        <w:tc>
          <w:tcPr>
            <w:tcW w:w="970"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内业</w:t>
            </w:r>
          </w:p>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CN"/>
              </w:rPr>
              <w:t>组</w:t>
            </w:r>
            <w:r>
              <w:rPr>
                <w:rFonts w:hint="eastAsia" w:ascii="仿宋" w:hAnsi="仿宋" w:eastAsia="仿宋"/>
                <w:color w:val="auto"/>
                <w:sz w:val="21"/>
                <w:szCs w:val="21"/>
                <w:lang w:val="en-US" w:eastAsia="zh-Hans"/>
              </w:rPr>
              <w:t>日</w:t>
            </w:r>
          </w:p>
        </w:tc>
        <w:tc>
          <w:tcPr>
            <w:tcW w:w="689"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733" w:type="dxa"/>
            <w:gridSpan w:val="3"/>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r>
              <w:rPr>
                <w:rFonts w:hint="eastAsia" w:ascii="仿宋" w:hAnsi="仿宋" w:eastAsia="仿宋"/>
                <w:color w:val="auto"/>
                <w:sz w:val="21"/>
                <w:szCs w:val="21"/>
                <w:lang w:val="en-US" w:eastAsia="zh-CN"/>
              </w:rPr>
              <w:t>40</w:t>
            </w:r>
            <w:r>
              <w:rPr>
                <w:rFonts w:ascii="仿宋" w:hAnsi="仿宋" w:eastAsia="仿宋"/>
                <w:color w:val="auto"/>
                <w:sz w:val="21"/>
                <w:szCs w:val="21"/>
              </w:rPr>
              <w:t>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ascii="仿宋" w:hAnsi="仿宋" w:eastAsia="仿宋" w:cs="宋体"/>
                <w:color w:val="auto"/>
                <w:sz w:val="21"/>
                <w:szCs w:val="21"/>
                <w:lang w:bidi="ar"/>
              </w:rPr>
              <w:t>10</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平面联系测量</w:t>
            </w:r>
          </w:p>
        </w:tc>
        <w:tc>
          <w:tcPr>
            <w:tcW w:w="970"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次</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16000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restart"/>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lang w:val="en-US" w:eastAsia="zh-Hans"/>
              </w:rPr>
            </w:pPr>
            <w:r>
              <w:rPr>
                <w:rFonts w:hint="eastAsia" w:ascii="仿宋" w:hAnsi="仿宋" w:eastAsia="仿宋"/>
                <w:color w:val="auto"/>
                <w:sz w:val="21"/>
                <w:szCs w:val="21"/>
                <w:lang w:val="en-US" w:eastAsia="zh-Hans"/>
              </w:rPr>
              <w:t xml:space="preserve"> 轨道交通工程测量相关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ascii="仿宋" w:hAnsi="仿宋" w:eastAsia="仿宋" w:cs="宋体"/>
                <w:color w:val="auto"/>
                <w:sz w:val="21"/>
                <w:szCs w:val="21"/>
                <w:lang w:bidi="ar"/>
              </w:rPr>
              <w:t>11</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高程联系测量</w:t>
            </w:r>
          </w:p>
        </w:tc>
        <w:tc>
          <w:tcPr>
            <w:tcW w:w="970"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次</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3000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1</w:t>
            </w:r>
            <w:r>
              <w:rPr>
                <w:rFonts w:ascii="仿宋" w:hAnsi="仿宋" w:eastAsia="仿宋" w:cs="宋体"/>
                <w:color w:val="auto"/>
                <w:sz w:val="21"/>
                <w:szCs w:val="21"/>
                <w:lang w:bidi="ar"/>
              </w:rPr>
              <w:t>2</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陀螺定向测量</w:t>
            </w:r>
          </w:p>
        </w:tc>
        <w:tc>
          <w:tcPr>
            <w:tcW w:w="970"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边</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25000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1</w:t>
            </w:r>
            <w:r>
              <w:rPr>
                <w:rFonts w:ascii="仿宋" w:hAnsi="仿宋" w:eastAsia="仿宋" w:cs="宋体"/>
                <w:color w:val="auto"/>
                <w:sz w:val="21"/>
                <w:szCs w:val="21"/>
                <w:lang w:bidi="ar"/>
              </w:rPr>
              <w:t>3</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隧道线路定测</w:t>
            </w:r>
          </w:p>
        </w:tc>
        <w:tc>
          <w:tcPr>
            <w:tcW w:w="970" w:type="dxa"/>
            <w:tcBorders>
              <w:tl2br w:val="nil"/>
              <w:tr2bl w:val="nil"/>
            </w:tcBorders>
            <w:shd w:val="clear" w:color="auto" w:fill="FFFFFF" w:themeFill="background1"/>
            <w:vAlign w:val="center"/>
          </w:tcPr>
          <w:p>
            <w:pPr>
              <w:jc w:val="center"/>
              <w:rPr>
                <w:rFonts w:ascii="仿宋" w:hAnsi="仿宋" w:eastAsia="仿宋"/>
                <w:color w:val="auto"/>
                <w:szCs w:val="21"/>
                <w:lang w:eastAsia="zh-Hans"/>
              </w:rPr>
            </w:pPr>
            <w:r>
              <w:rPr>
                <w:rFonts w:hint="eastAsia" w:ascii="仿宋" w:hAnsi="仿宋" w:eastAsia="仿宋"/>
                <w:color w:val="auto"/>
                <w:kern w:val="2"/>
                <w:sz w:val="21"/>
                <w:szCs w:val="21"/>
                <w:lang w:val="en-US" w:bidi="ar"/>
              </w:rPr>
              <w:t>km</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20000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1</w:t>
            </w:r>
            <w:r>
              <w:rPr>
                <w:rFonts w:ascii="仿宋" w:hAnsi="仿宋" w:eastAsia="仿宋" w:cs="宋体"/>
                <w:color w:val="auto"/>
                <w:sz w:val="21"/>
                <w:szCs w:val="21"/>
                <w:lang w:bidi="ar"/>
              </w:rPr>
              <w:t>4</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自由设站控制网（CPIII）测量</w:t>
            </w:r>
          </w:p>
        </w:tc>
        <w:tc>
          <w:tcPr>
            <w:tcW w:w="970"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点</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1500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1105"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1</w:t>
            </w:r>
            <w:r>
              <w:rPr>
                <w:rFonts w:ascii="仿宋" w:hAnsi="仿宋" w:eastAsia="仿宋" w:cs="宋体"/>
                <w:color w:val="auto"/>
                <w:sz w:val="21"/>
                <w:szCs w:val="21"/>
                <w:lang w:bidi="ar"/>
              </w:rPr>
              <w:t>5</w:t>
            </w:r>
          </w:p>
        </w:tc>
        <w:tc>
          <w:tcPr>
            <w:tcW w:w="2026" w:type="dxa"/>
            <w:gridSpan w:val="2"/>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lang w:eastAsia="zh-Hans"/>
              </w:rPr>
            </w:pPr>
            <w:r>
              <w:rPr>
                <w:rFonts w:hint="eastAsia" w:ascii="仿宋" w:hAnsi="仿宋" w:eastAsia="仿宋" w:cs="宋体"/>
                <w:color w:val="auto"/>
                <w:sz w:val="21"/>
                <w:szCs w:val="21"/>
                <w:lang w:bidi="ar"/>
              </w:rPr>
              <w:t>隧道状态健康扫描</w:t>
            </w:r>
          </w:p>
        </w:tc>
        <w:tc>
          <w:tcPr>
            <w:tcW w:w="970" w:type="dxa"/>
            <w:tcBorders>
              <w:tl2br w:val="nil"/>
              <w:tr2bl w:val="nil"/>
            </w:tcBorders>
            <w:shd w:val="clear" w:color="auto" w:fill="FFFFFF" w:themeFill="background1"/>
            <w:vAlign w:val="center"/>
          </w:tcPr>
          <w:p>
            <w:pPr>
              <w:jc w:val="center"/>
              <w:rPr>
                <w:rFonts w:ascii="仿宋" w:hAnsi="仿宋" w:eastAsia="仿宋"/>
                <w:color w:val="auto"/>
                <w:szCs w:val="21"/>
                <w:lang w:eastAsia="zh-Hans"/>
              </w:rPr>
            </w:pPr>
            <w:r>
              <w:rPr>
                <w:rFonts w:hint="eastAsia" w:ascii="仿宋" w:hAnsi="仿宋" w:eastAsia="仿宋"/>
                <w:color w:val="auto"/>
                <w:kern w:val="2"/>
                <w:sz w:val="21"/>
                <w:szCs w:val="21"/>
                <w:lang w:val="en-US" w:bidi="ar"/>
              </w:rPr>
              <w:t>km</w:t>
            </w:r>
          </w:p>
        </w:tc>
        <w:tc>
          <w:tcPr>
            <w:tcW w:w="689" w:type="dxa"/>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p>
        </w:tc>
        <w:tc>
          <w:tcPr>
            <w:tcW w:w="733" w:type="dxa"/>
            <w:gridSpan w:val="3"/>
            <w:tcBorders>
              <w:tl2br w:val="nil"/>
              <w:tr2bl w:val="nil"/>
            </w:tcBorders>
            <w:shd w:val="clear" w:color="auto" w:fill="FFFFFF" w:themeFill="background1"/>
            <w:vAlign w:val="center"/>
          </w:tcPr>
          <w:p>
            <w:pPr>
              <w:pStyle w:val="11"/>
              <w:snapToGrid w:val="0"/>
              <w:jc w:val="center"/>
              <w:rPr>
                <w:rFonts w:ascii="仿宋" w:hAnsi="仿宋" w:eastAsia="仿宋" w:cs="宋体"/>
                <w:color w:val="auto"/>
                <w:sz w:val="21"/>
                <w:szCs w:val="21"/>
              </w:rPr>
            </w:pPr>
            <w:r>
              <w:rPr>
                <w:rFonts w:hint="eastAsia" w:ascii="仿宋" w:hAnsi="仿宋" w:eastAsia="仿宋" w:cs="宋体"/>
                <w:color w:val="auto"/>
                <w:sz w:val="21"/>
                <w:szCs w:val="21"/>
                <w:lang w:bidi="ar"/>
              </w:rPr>
              <w:t>35000</w:t>
            </w:r>
          </w:p>
        </w:tc>
        <w:tc>
          <w:tcPr>
            <w:tcW w:w="1447" w:type="dxa"/>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c>
          <w:tcPr>
            <w:tcW w:w="2175" w:type="dxa"/>
            <w:vMerge w:val="continue"/>
            <w:tcBorders>
              <w:tl2br w:val="nil"/>
              <w:tr2bl w:val="nil"/>
            </w:tcBorders>
            <w:shd w:val="clear" w:color="auto" w:fill="FFFFFF" w:themeFill="background1"/>
            <w:vAlign w:val="center"/>
          </w:tcPr>
          <w:p>
            <w:pPr>
              <w:pStyle w:val="29"/>
              <w:snapToGrid w:val="0"/>
              <w:spacing w:line="240" w:lineRule="auto"/>
              <w:ind w:firstLine="0"/>
              <w:jc w:val="center"/>
              <w:rPr>
                <w:rFonts w:ascii="仿宋" w:hAnsi="仿宋" w:eastAsia="仿宋"/>
                <w:color w:val="auto"/>
                <w:sz w:val="21"/>
                <w:szCs w:val="21"/>
              </w:rPr>
            </w:pPr>
          </w:p>
        </w:tc>
      </w:tr>
    </w:tbl>
    <w:p>
      <w:pPr>
        <w:pStyle w:val="3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olor w:val="auto"/>
          <w:sz w:val="21"/>
          <w:szCs w:val="21"/>
        </w:rPr>
      </w:pPr>
      <w:r>
        <w:rPr>
          <w:rFonts w:hint="eastAsia" w:ascii="仿宋" w:hAnsi="仿宋" w:eastAsia="仿宋"/>
          <w:color w:val="auto"/>
          <w:sz w:val="21"/>
          <w:szCs w:val="21"/>
        </w:rPr>
        <w:t>注：</w:t>
      </w:r>
      <w:r>
        <w:rPr>
          <w:rFonts w:hint="eastAsia" w:ascii="仿宋" w:hAnsi="仿宋" w:eastAsia="仿宋"/>
          <w:color w:val="auto"/>
          <w:sz w:val="21"/>
          <w:szCs w:val="21"/>
          <w:lang w:val="en-US" w:eastAsia="zh-CN"/>
        </w:rPr>
        <w:t>1.</w:t>
      </w:r>
      <w:r>
        <w:rPr>
          <w:rFonts w:hint="eastAsia" w:ascii="仿宋" w:hAnsi="仿宋" w:eastAsia="仿宋"/>
          <w:color w:val="auto"/>
          <w:sz w:val="21"/>
          <w:szCs w:val="21"/>
        </w:rPr>
        <w:t>地下管线竣工测量工作内容包括布设导线、引测水准、测管线起点、折点、交点、终点、分支点、变坡点和变径点的坐标和高程，计算，展点，清绘，绘略图，写说明，检查修改</w:t>
      </w:r>
      <w:r>
        <w:rPr>
          <w:rFonts w:ascii="仿宋" w:hAnsi="仿宋" w:eastAsia="仿宋"/>
          <w:color w:val="auto"/>
          <w:sz w:val="21"/>
          <w:szCs w:val="21"/>
        </w:rPr>
        <w:t>，</w:t>
      </w:r>
      <w:r>
        <w:rPr>
          <w:rFonts w:hint="eastAsia" w:ascii="仿宋" w:hAnsi="仿宋" w:eastAsia="仿宋"/>
          <w:color w:val="auto"/>
          <w:sz w:val="21"/>
          <w:szCs w:val="21"/>
        </w:rPr>
        <w:t>成果资料整理。</w:t>
      </w:r>
      <w:bookmarkStart w:id="105" w:name="bookmark270"/>
      <w:bookmarkEnd w:id="105"/>
    </w:p>
    <w:p>
      <w:pPr>
        <w:pStyle w:val="30"/>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仿宋" w:hAnsi="仿宋" w:eastAsia="仿宋"/>
          <w:color w:val="auto"/>
          <w:sz w:val="21"/>
          <w:szCs w:val="21"/>
        </w:rPr>
      </w:pPr>
      <w:r>
        <w:rPr>
          <w:rFonts w:hint="eastAsia" w:ascii="仿宋" w:hAnsi="仿宋" w:eastAsia="仿宋"/>
          <w:color w:val="auto"/>
          <w:sz w:val="21"/>
          <w:szCs w:val="21"/>
          <w:lang w:val="en-US" w:eastAsia="zh-CN"/>
        </w:rPr>
        <w:t>2.</w:t>
      </w:r>
      <w:r>
        <w:rPr>
          <w:rFonts w:hint="eastAsia" w:ascii="仿宋" w:hAnsi="仿宋" w:eastAsia="仿宋"/>
          <w:color w:val="auto"/>
          <w:sz w:val="21"/>
          <w:szCs w:val="21"/>
        </w:rPr>
        <w:t>变形测量工作内容包括踏勘，技术设计，观测，内业计算，绘制形变曲线图，编写说明，检查修改，成果资料整理。</w:t>
      </w:r>
      <w:bookmarkStart w:id="106" w:name="bookmark271"/>
      <w:bookmarkEnd w:id="106"/>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ascii="仿宋" w:hAnsi="仿宋" w:eastAsia="仿宋"/>
          <w:sz w:val="21"/>
          <w:szCs w:val="21"/>
        </w:rPr>
      </w:pPr>
      <w:r>
        <w:rPr>
          <w:rFonts w:hint="eastAsia" w:ascii="仿宋" w:hAnsi="仿宋" w:eastAsia="仿宋"/>
          <w:color w:val="auto"/>
          <w:sz w:val="21"/>
          <w:szCs w:val="21"/>
          <w:lang w:val="en-US" w:eastAsia="zh-CN"/>
        </w:rPr>
        <w:t>3.</w:t>
      </w:r>
      <w:r>
        <w:rPr>
          <w:rFonts w:hint="eastAsia" w:ascii="仿宋" w:hAnsi="仿宋" w:eastAsia="仿宋"/>
          <w:color w:val="auto"/>
          <w:sz w:val="21"/>
          <w:szCs w:val="21"/>
        </w:rPr>
        <w:t>景摄影测量工作内容包括踏勘，技术设计，作业准备，摄影，</w:t>
      </w:r>
      <w:r>
        <w:rPr>
          <w:rFonts w:hint="eastAsia" w:ascii="仿宋" w:hAnsi="仿宋" w:eastAsia="仿宋"/>
          <w:color w:val="auto"/>
          <w:sz w:val="21"/>
          <w:szCs w:val="21"/>
          <w:lang w:val="en-US" w:eastAsia="zh-Hans"/>
        </w:rPr>
        <w:t>数据处理，</w:t>
      </w:r>
      <w:r>
        <w:rPr>
          <w:rFonts w:hint="eastAsia" w:ascii="仿宋" w:hAnsi="仿宋" w:eastAsia="仿宋"/>
          <w:color w:val="auto"/>
          <w:sz w:val="21"/>
          <w:szCs w:val="21"/>
        </w:rPr>
        <w:t>拼接，</w:t>
      </w:r>
      <w:r>
        <w:rPr>
          <w:rFonts w:hint="eastAsia" w:ascii="仿宋" w:hAnsi="仿宋" w:eastAsia="仿宋"/>
          <w:sz w:val="21"/>
          <w:szCs w:val="21"/>
        </w:rPr>
        <w:t>内业计算，绘图，检查修改，成果整理。</w:t>
      </w:r>
      <w:bookmarkStart w:id="107" w:name="bookmark272"/>
      <w:bookmarkEnd w:id="107"/>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ascii="仿宋" w:hAnsi="仿宋" w:eastAsia="仿宋"/>
          <w:sz w:val="21"/>
          <w:szCs w:val="21"/>
        </w:rPr>
      </w:pPr>
      <w:r>
        <w:rPr>
          <w:rFonts w:hint="eastAsia" w:ascii="仿宋" w:hAnsi="仿宋" w:eastAsia="仿宋"/>
          <w:sz w:val="21"/>
          <w:szCs w:val="21"/>
          <w:lang w:val="en-US" w:eastAsia="zh-CN"/>
        </w:rPr>
        <w:t>4.</w:t>
      </w:r>
      <w:r>
        <w:rPr>
          <w:rFonts w:hint="eastAsia" w:ascii="仿宋" w:hAnsi="仿宋" w:eastAsia="仿宋"/>
          <w:sz w:val="21"/>
          <w:szCs w:val="21"/>
        </w:rPr>
        <w:t>特殊精密工程测量工作内容包括踏勘，技术设计，作业准备，施测，计算，绘图，检查修改，成果整理。</w:t>
      </w:r>
      <w:bookmarkStart w:id="108" w:name="bookmark273"/>
      <w:bookmarkEnd w:id="108"/>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ascii="仿宋" w:hAnsi="仿宋" w:eastAsia="仿宋"/>
          <w:sz w:val="21"/>
          <w:szCs w:val="21"/>
        </w:rPr>
      </w:pPr>
      <w:r>
        <w:rPr>
          <w:rFonts w:hint="eastAsia" w:ascii="仿宋" w:hAnsi="仿宋" w:eastAsia="仿宋"/>
          <w:sz w:val="21"/>
          <w:szCs w:val="21"/>
          <w:lang w:val="en-US" w:eastAsia="zh-CN"/>
        </w:rPr>
        <w:t>5.</w:t>
      </w:r>
      <w:r>
        <w:rPr>
          <w:rFonts w:hint="eastAsia" w:ascii="仿宋" w:hAnsi="仿宋" w:eastAsia="仿宋"/>
          <w:sz w:val="21"/>
          <w:szCs w:val="21"/>
        </w:rPr>
        <w:t>地下空间测量工作内容包括仪器检验，踏勘，选点，测角，测距，测高，测细部点坐标，内业计算，绘制平面位置图，提交图纸资料。</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ascii="仿宋" w:hAnsi="仿宋" w:eastAsia="仿宋" w:cs="仿宋"/>
          <w:color w:val="auto"/>
          <w:sz w:val="28"/>
          <w:szCs w:val="28"/>
          <w:lang w:eastAsia="zh-TW"/>
        </w:rPr>
      </w:pPr>
      <w:r>
        <w:rPr>
          <w:rFonts w:hint="eastAsia" w:ascii="仿宋" w:hAnsi="仿宋" w:eastAsia="仿宋"/>
          <w:color w:val="auto"/>
          <w:sz w:val="21"/>
          <w:szCs w:val="21"/>
          <w:lang w:val="en-US" w:eastAsia="zh-CN"/>
        </w:rPr>
        <w:t>6.</w:t>
      </w:r>
      <w:r>
        <w:rPr>
          <w:rFonts w:hint="eastAsia" w:ascii="仿宋" w:hAnsi="仿宋" w:eastAsia="仿宋"/>
          <w:color w:val="auto"/>
          <w:sz w:val="21"/>
          <w:szCs w:val="21"/>
          <w:lang w:val="en-US" w:eastAsia="zh-Hans"/>
        </w:rPr>
        <w:t>轨道工程测量工作按《</w:t>
      </w:r>
      <w:r>
        <w:rPr>
          <w:rFonts w:ascii="仿宋" w:hAnsi="仿宋" w:eastAsia="仿宋"/>
          <w:color w:val="auto"/>
          <w:sz w:val="21"/>
          <w:szCs w:val="21"/>
          <w:lang w:eastAsia="zh-Hans"/>
        </w:rPr>
        <w:t>轨道交通工程测量规范</w:t>
      </w:r>
      <w:r>
        <w:rPr>
          <w:rFonts w:hint="eastAsia" w:ascii="仿宋" w:hAnsi="仿宋" w:eastAsia="仿宋"/>
          <w:color w:val="auto"/>
          <w:sz w:val="21"/>
          <w:szCs w:val="21"/>
          <w:lang w:val="en-US" w:eastAsia="zh-Hans"/>
        </w:rPr>
        <w:t>》</w:t>
      </w:r>
      <w:r>
        <w:rPr>
          <w:rFonts w:ascii="仿宋" w:hAnsi="仿宋" w:eastAsia="仿宋"/>
          <w:color w:val="auto"/>
          <w:sz w:val="21"/>
          <w:szCs w:val="21"/>
          <w:lang w:eastAsia="zh-Hans"/>
        </w:rPr>
        <w:t>GBT50308</w:t>
      </w:r>
      <w:r>
        <w:rPr>
          <w:rFonts w:hint="eastAsia" w:ascii="仿宋" w:hAnsi="仿宋" w:eastAsia="仿宋"/>
          <w:color w:val="auto"/>
          <w:sz w:val="21"/>
          <w:szCs w:val="21"/>
          <w:lang w:val="en-US" w:eastAsia="zh-Hans"/>
        </w:rPr>
        <w:t>及相关规范执行。</w:t>
      </w:r>
    </w:p>
    <w:p>
      <w:pPr>
        <w:rPr>
          <w:rFonts w:ascii="仿宋" w:hAnsi="仿宋" w:eastAsia="仿宋"/>
          <w:b/>
          <w:sz w:val="24"/>
          <w:szCs w:val="24"/>
        </w:rPr>
      </w:pPr>
      <w:r>
        <w:rPr>
          <w:rFonts w:ascii="仿宋" w:hAnsi="仿宋" w:eastAsia="仿宋"/>
          <w:b/>
        </w:rPr>
        <w:br w:type="page"/>
      </w:r>
    </w:p>
    <w:p>
      <w:pPr>
        <w:pStyle w:val="2"/>
        <w:spacing w:before="194"/>
        <w:ind w:left="360" w:firstLine="0"/>
        <w:jc w:val="center"/>
      </w:pPr>
      <w:bookmarkStart w:id="109" w:name="_Toc20589"/>
      <w:r>
        <w:t>7</w:t>
      </w:r>
      <w:r>
        <w:rPr>
          <w:rFonts w:hint="eastAsia"/>
        </w:rPr>
        <w:t xml:space="preserve"> 水文地质</w:t>
      </w:r>
      <w:r>
        <w:t>勘</w:t>
      </w:r>
      <w:r>
        <w:rPr>
          <w:rFonts w:hint="eastAsia"/>
        </w:rPr>
        <w:t>察</w:t>
      </w:r>
      <w:bookmarkEnd w:id="109"/>
    </w:p>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line="360" w:lineRule="auto"/>
        <w:ind w:left="0" w:leftChars="0" w:firstLine="0" w:firstLineChars="0"/>
        <w:textAlignment w:val="auto"/>
        <w:rPr>
          <w:rFonts w:ascii="仿宋" w:hAnsi="仿宋" w:eastAsia="仿宋"/>
        </w:rPr>
      </w:pPr>
      <w:bookmarkStart w:id="110" w:name="_Toc6139"/>
      <w:r>
        <w:rPr>
          <w:rFonts w:hint="eastAsia" w:ascii="仿宋" w:hAnsi="仿宋" w:eastAsia="仿宋"/>
        </w:rPr>
        <w:t>7.1</w:t>
      </w:r>
      <w:r>
        <w:rPr>
          <w:rFonts w:hint="eastAsia" w:ascii="仿宋" w:hAnsi="仿宋" w:eastAsia="仿宋"/>
          <w:lang w:val="en-US" w:eastAsia="zh-CN"/>
        </w:rPr>
        <w:t xml:space="preserve"> </w:t>
      </w:r>
      <w:r>
        <w:rPr>
          <w:rFonts w:hint="eastAsia" w:ascii="仿宋" w:hAnsi="仿宋" w:eastAsia="仿宋"/>
        </w:rPr>
        <w:t>水文地质钻探</w:t>
      </w:r>
      <w:bookmarkEnd w:id="110"/>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ascii="Times New Roman" w:hAnsi="Times New Roman" w:eastAsia="仿宋_GB2312" w:cs="Times New Roman"/>
        </w:rPr>
      </w:pPr>
      <w:r>
        <w:rPr>
          <w:rFonts w:ascii="Times New Roman" w:hAnsi="Times New Roman" w:eastAsia="仿宋_GB2312" w:cs="Times New Roman"/>
        </w:rPr>
        <w:t>水文地质钻探实物工作成本基价按所钻探地层分层计算，计算公式如下：</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ascii="Times New Roman" w:hAnsi="Times New Roman" w:eastAsia="仿宋_GB2312" w:cs="Times New Roman"/>
        </w:rPr>
      </w:pPr>
      <w:r>
        <w:rPr>
          <w:rFonts w:ascii="Times New Roman" w:hAnsi="Times New Roman" w:eastAsia="仿宋_GB2312" w:cs="Times New Roman"/>
        </w:rPr>
        <w:t>水文地质钻探实物工作成本基价=150（元/m）</w:t>
      </w:r>
      <w:r>
        <w:rPr>
          <w:rFonts w:hint="eastAsia" w:ascii="Times New Roman" w:hAnsi="Times New Roman" w:eastAsia="仿宋_GB2312" w:cs="Times New Roman"/>
        </w:rPr>
        <w:t>×</w:t>
      </w:r>
      <w:r>
        <w:rPr>
          <w:rFonts w:ascii="Times New Roman" w:hAnsi="Times New Roman" w:eastAsia="仿宋_GB2312" w:cs="Times New Roman"/>
        </w:rPr>
        <w:t>自然进尺（m）</w:t>
      </w:r>
      <w:r>
        <w:rPr>
          <w:rFonts w:hint="eastAsia" w:ascii="Times New Roman" w:hAnsi="Times New Roman" w:eastAsia="仿宋_GB2312" w:cs="Times New Roman"/>
        </w:rPr>
        <w:t>×</w:t>
      </w:r>
      <w:r>
        <w:rPr>
          <w:rFonts w:ascii="Times New Roman" w:hAnsi="Times New Roman" w:eastAsia="仿宋_GB2312" w:cs="Times New Roman"/>
        </w:rPr>
        <w:t>岩土类别系数</w:t>
      </w:r>
      <w:r>
        <w:rPr>
          <w:rFonts w:hint="eastAsia" w:ascii="Times New Roman" w:hAnsi="Times New Roman" w:eastAsia="仿宋_GB2312" w:cs="Times New Roman"/>
        </w:rPr>
        <w:t>×</w:t>
      </w:r>
      <w:r>
        <w:rPr>
          <w:rFonts w:ascii="Times New Roman" w:hAnsi="Times New Roman" w:eastAsia="仿宋_GB2312" w:cs="Times New Roman"/>
        </w:rPr>
        <w:t>孔深系数</w:t>
      </w:r>
      <w:r>
        <w:rPr>
          <w:rFonts w:hint="eastAsia" w:ascii="Times New Roman" w:hAnsi="Times New Roman" w:eastAsia="仿宋_GB2312" w:cs="Times New Roman"/>
        </w:rPr>
        <w:t>×</w:t>
      </w:r>
      <w:r>
        <w:rPr>
          <w:rFonts w:ascii="Times New Roman" w:hAnsi="Times New Roman" w:eastAsia="仿宋_GB2312" w:cs="Times New Roman"/>
        </w:rPr>
        <w:t>孔径系数</w:t>
      </w:r>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表7.1.1 水文地质钻探复杂程度表</w:t>
      </w:r>
    </w:p>
    <w:tbl>
      <w:tblPr>
        <w:tblStyle w:val="14"/>
        <w:tblW w:w="0" w:type="auto"/>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328"/>
        <w:gridCol w:w="1328"/>
        <w:gridCol w:w="1328"/>
        <w:gridCol w:w="1330"/>
        <w:gridCol w:w="1015"/>
        <w:gridCol w:w="1015"/>
        <w:gridCol w:w="1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8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岩土类别</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II</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III</w:t>
            </w:r>
          </w:p>
        </w:tc>
        <w:tc>
          <w:tcPr>
            <w:tcW w:w="133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IV</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VI</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8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松散地层</w:t>
            </w:r>
          </w:p>
        </w:tc>
        <w:tc>
          <w:tcPr>
            <w:tcW w:w="1328" w:type="dxa"/>
            <w:tcBorders>
              <w:tl2br w:val="nil"/>
              <w:tr2bl w:val="nil"/>
            </w:tcBorders>
            <w:vAlign w:val="center"/>
          </w:tcPr>
          <w:p>
            <w:pPr>
              <w:widowControl/>
              <w:autoSpaceDE/>
              <w:autoSpaceDN/>
              <w:adjustRightInd w:val="0"/>
              <w:snapToGrid w:val="0"/>
              <w:spacing w:line="16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16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≤0</w:t>
            </w:r>
            <w:r>
              <w:rPr>
                <w:rFonts w:ascii="Times New Roman" w:hAnsi="Times New Roman" w:eastAsia="仿宋_GB2312" w:cs="Times New Roman"/>
                <w:kern w:val="2"/>
                <w:sz w:val="18"/>
                <w:szCs w:val="18"/>
              </w:rPr>
              <w:t>.5mm含量≥50%、含圆砾（角砾）及硬杂质≤10%的各类砂土、粘性土</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w:t>
            </w:r>
            <w:r>
              <w:rPr>
                <w:rFonts w:ascii="Times New Roman" w:hAnsi="Times New Roman" w:eastAsia="仿宋_GB2312" w:cs="Times New Roman"/>
                <w:kern w:val="2"/>
                <w:sz w:val="18"/>
                <w:szCs w:val="18"/>
              </w:rPr>
              <w:t>2.0mm含量≥50%、含圆砾（角砾）及硬杂质≤20%的各类砂土</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w:t>
            </w:r>
            <w:r>
              <w:rPr>
                <w:rFonts w:ascii="Times New Roman" w:hAnsi="Times New Roman" w:eastAsia="仿宋_GB2312" w:cs="Times New Roman"/>
                <w:kern w:val="2"/>
                <w:sz w:val="18"/>
                <w:szCs w:val="18"/>
              </w:rPr>
              <w:t>20mm含量≥50%、含圆砾（角砾）及硬杂质≤30%的各类</w:t>
            </w:r>
            <w:r>
              <w:rPr>
                <w:rFonts w:hint="eastAsia" w:ascii="Times New Roman" w:hAnsi="Times New Roman" w:eastAsia="仿宋_GB2312" w:cs="Times New Roman"/>
                <w:kern w:val="2"/>
                <w:sz w:val="18"/>
                <w:szCs w:val="18"/>
              </w:rPr>
              <w:t>碎石</w:t>
            </w:r>
            <w:r>
              <w:rPr>
                <w:rFonts w:ascii="Times New Roman" w:hAnsi="Times New Roman" w:eastAsia="仿宋_GB2312" w:cs="Times New Roman"/>
                <w:kern w:val="2"/>
                <w:sz w:val="18"/>
                <w:szCs w:val="18"/>
              </w:rPr>
              <w:t>土</w:t>
            </w:r>
          </w:p>
        </w:tc>
        <w:tc>
          <w:tcPr>
            <w:tcW w:w="133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冻土层，粒径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w:t>
            </w:r>
            <w:r>
              <w:rPr>
                <w:rFonts w:ascii="Times New Roman" w:hAnsi="Times New Roman" w:eastAsia="仿宋_GB2312" w:cs="Times New Roman"/>
                <w:kern w:val="2"/>
                <w:sz w:val="18"/>
                <w:szCs w:val="18"/>
              </w:rPr>
              <w:t>50mm含量≥50%、含圆砾（角砾）及硬杂质≤50%的各类</w:t>
            </w:r>
            <w:r>
              <w:rPr>
                <w:rFonts w:hint="eastAsia" w:ascii="Times New Roman" w:hAnsi="Times New Roman" w:eastAsia="仿宋_GB2312" w:cs="Times New Roman"/>
                <w:kern w:val="2"/>
                <w:sz w:val="18"/>
                <w:szCs w:val="18"/>
              </w:rPr>
              <w:t>碎石</w:t>
            </w:r>
            <w:r>
              <w:rPr>
                <w:rFonts w:ascii="Times New Roman" w:hAnsi="Times New Roman" w:eastAsia="仿宋_GB2312" w:cs="Times New Roman"/>
                <w:kern w:val="2"/>
                <w:sz w:val="18"/>
                <w:szCs w:val="18"/>
              </w:rPr>
              <w:t>土</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≤1</w:t>
            </w:r>
            <w:r>
              <w:rPr>
                <w:rFonts w:ascii="Times New Roman" w:hAnsi="Times New Roman" w:eastAsia="仿宋_GB2312" w:cs="Times New Roman"/>
                <w:kern w:val="2"/>
                <w:sz w:val="18"/>
                <w:szCs w:val="18"/>
              </w:rPr>
              <w:t>00mm含量≥50%</w:t>
            </w:r>
            <w:r>
              <w:rPr>
                <w:rFonts w:hint="eastAsia" w:ascii="Times New Roman" w:hAnsi="Times New Roman" w:eastAsia="仿宋_GB2312" w:cs="Times New Roman"/>
                <w:kern w:val="2"/>
                <w:sz w:val="18"/>
                <w:szCs w:val="18"/>
              </w:rPr>
              <w:t>的</w:t>
            </w:r>
            <w:r>
              <w:rPr>
                <w:rFonts w:ascii="Times New Roman" w:hAnsi="Times New Roman" w:eastAsia="仿宋_GB2312" w:cs="Times New Roman"/>
                <w:kern w:val="2"/>
                <w:sz w:val="18"/>
                <w:szCs w:val="18"/>
              </w:rPr>
              <w:t>各类</w:t>
            </w:r>
            <w:r>
              <w:rPr>
                <w:rFonts w:hint="eastAsia" w:ascii="Times New Roman" w:hAnsi="Times New Roman" w:eastAsia="仿宋_GB2312" w:cs="Times New Roman"/>
                <w:kern w:val="2"/>
                <w:sz w:val="18"/>
                <w:szCs w:val="18"/>
              </w:rPr>
              <w:t>碎石</w:t>
            </w:r>
            <w:r>
              <w:rPr>
                <w:rFonts w:ascii="Times New Roman" w:hAnsi="Times New Roman" w:eastAsia="仿宋_GB2312" w:cs="Times New Roman"/>
                <w:kern w:val="2"/>
                <w:sz w:val="18"/>
                <w:szCs w:val="18"/>
              </w:rPr>
              <w:t>土</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w:t>
            </w:r>
            <w:r>
              <w:rPr>
                <w:rFonts w:ascii="Times New Roman" w:hAnsi="Times New Roman" w:eastAsia="仿宋_GB2312" w:cs="Times New Roman"/>
                <w:kern w:val="2"/>
                <w:sz w:val="18"/>
                <w:szCs w:val="18"/>
              </w:rPr>
              <w:t>200mm含量≥50%</w:t>
            </w:r>
            <w:r>
              <w:rPr>
                <w:rFonts w:hint="eastAsia" w:ascii="Times New Roman" w:hAnsi="Times New Roman" w:eastAsia="仿宋_GB2312" w:cs="Times New Roman"/>
                <w:kern w:val="2"/>
                <w:sz w:val="18"/>
                <w:szCs w:val="18"/>
              </w:rPr>
              <w:t>的</w:t>
            </w:r>
            <w:r>
              <w:rPr>
                <w:rFonts w:ascii="Times New Roman" w:hAnsi="Times New Roman" w:eastAsia="仿宋_GB2312" w:cs="Times New Roman"/>
                <w:kern w:val="2"/>
                <w:sz w:val="18"/>
                <w:szCs w:val="18"/>
              </w:rPr>
              <w:t>各类</w:t>
            </w:r>
            <w:r>
              <w:rPr>
                <w:rFonts w:hint="eastAsia" w:ascii="Times New Roman" w:hAnsi="Times New Roman" w:eastAsia="仿宋_GB2312" w:cs="Times New Roman"/>
                <w:kern w:val="2"/>
                <w:sz w:val="18"/>
                <w:szCs w:val="18"/>
              </w:rPr>
              <w:t>碎石</w:t>
            </w:r>
            <w:r>
              <w:rPr>
                <w:rFonts w:ascii="Times New Roman" w:hAnsi="Times New Roman" w:eastAsia="仿宋_GB2312" w:cs="Times New Roman"/>
                <w:kern w:val="2"/>
                <w:sz w:val="18"/>
                <w:szCs w:val="18"/>
              </w:rPr>
              <w:t>土</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粒径</w:t>
            </w:r>
          </w:p>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＞2</w:t>
            </w:r>
            <w:r>
              <w:rPr>
                <w:rFonts w:ascii="Times New Roman" w:hAnsi="Times New Roman" w:eastAsia="仿宋_GB2312" w:cs="Times New Roman"/>
                <w:kern w:val="2"/>
                <w:sz w:val="18"/>
                <w:szCs w:val="18"/>
              </w:rPr>
              <w:t>00mm含量≥50%</w:t>
            </w:r>
            <w:r>
              <w:rPr>
                <w:rFonts w:hint="eastAsia" w:ascii="Times New Roman" w:hAnsi="Times New Roman" w:eastAsia="仿宋_GB2312" w:cs="Times New Roman"/>
                <w:kern w:val="2"/>
                <w:sz w:val="18"/>
                <w:szCs w:val="18"/>
              </w:rPr>
              <w:t>的</w:t>
            </w:r>
            <w:r>
              <w:rPr>
                <w:rFonts w:ascii="Times New Roman" w:hAnsi="Times New Roman" w:eastAsia="仿宋_GB2312" w:cs="Times New Roman"/>
                <w:kern w:val="2"/>
                <w:sz w:val="18"/>
                <w:szCs w:val="18"/>
              </w:rPr>
              <w:t>各类</w:t>
            </w:r>
            <w:r>
              <w:rPr>
                <w:rFonts w:hint="eastAsia" w:ascii="Times New Roman" w:hAnsi="Times New Roman" w:eastAsia="仿宋_GB2312" w:cs="Times New Roman"/>
                <w:kern w:val="2"/>
                <w:sz w:val="18"/>
                <w:szCs w:val="18"/>
              </w:rPr>
              <w:t>碎石</w:t>
            </w:r>
            <w:r>
              <w:rPr>
                <w:rFonts w:ascii="Times New Roman" w:hAnsi="Times New Roman" w:eastAsia="仿宋_GB2312" w:cs="Times New Roman"/>
                <w:kern w:val="2"/>
                <w:sz w:val="18"/>
                <w:szCs w:val="18"/>
              </w:rPr>
              <w:t>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8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岩石地层</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极软岩</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软岩</w:t>
            </w:r>
          </w:p>
        </w:tc>
        <w:tc>
          <w:tcPr>
            <w:tcW w:w="132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较软岩</w:t>
            </w:r>
          </w:p>
        </w:tc>
        <w:tc>
          <w:tcPr>
            <w:tcW w:w="133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较硬岩</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坚硬岩</w:t>
            </w: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p>
        </w:tc>
        <w:tc>
          <w:tcPr>
            <w:tcW w:w="101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18"/>
                <w:szCs w:val="18"/>
              </w:rPr>
            </w:pPr>
          </w:p>
        </w:tc>
      </w:tr>
    </w:tbl>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hAnsi="Times New Roman" w:eastAsia="仿宋_GB2312" w:cs="Times New Roman"/>
          <w:sz w:val="20"/>
          <w:szCs w:val="18"/>
        </w:rPr>
      </w:pPr>
      <w:r>
        <w:rPr>
          <w:rFonts w:hint="eastAsia" w:ascii="Times New Roman" w:hAnsi="Times New Roman" w:eastAsia="仿宋_GB2312" w:cs="Times New Roman"/>
          <w:sz w:val="20"/>
          <w:szCs w:val="18"/>
        </w:rPr>
        <w:t>注：土的分类见国标《供水水文地质勘察规范》，岩石的分类和鉴定见国标《岩土工程勘察规范》。</w:t>
      </w:r>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表7.1.2水文地质钻探岩土类别系数表</w:t>
      </w:r>
    </w:p>
    <w:tbl>
      <w:tblPr>
        <w:tblStyle w:val="14"/>
        <w:tblW w:w="892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15"/>
        <w:gridCol w:w="1115"/>
        <w:gridCol w:w="1115"/>
        <w:gridCol w:w="1115"/>
        <w:gridCol w:w="1115"/>
        <w:gridCol w:w="111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5" w:type="dxa"/>
            <w:tcBorders>
              <w:top w:val="single" w:color="auto" w:sz="12" w:space="0"/>
              <w:lef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岩土类别</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II</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III</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IV</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w:t>
            </w:r>
          </w:p>
        </w:tc>
        <w:tc>
          <w:tcPr>
            <w:tcW w:w="1115"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VI</w:t>
            </w:r>
          </w:p>
        </w:tc>
        <w:tc>
          <w:tcPr>
            <w:tcW w:w="1120" w:type="dxa"/>
            <w:tcBorders>
              <w:top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5" w:type="dxa"/>
            <w:tcBorders>
              <w:lef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松散地层</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ascii="Times New Roman" w:hAnsi="Times New Roman" w:eastAsia="仿宋_GB2312" w:cs="Times New Roman"/>
                <w:color w:val="auto"/>
                <w:kern w:val="2"/>
                <w:sz w:val="18"/>
                <w:szCs w:val="18"/>
              </w:rPr>
              <w:t>2.0</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ascii="Times New Roman" w:hAnsi="Times New Roman" w:eastAsia="仿宋_GB2312" w:cs="Times New Roman"/>
                <w:color w:val="auto"/>
                <w:kern w:val="2"/>
                <w:sz w:val="18"/>
                <w:szCs w:val="18"/>
              </w:rPr>
              <w:t>2.0</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2</w:t>
            </w:r>
            <w:r>
              <w:rPr>
                <w:rFonts w:ascii="Times New Roman" w:hAnsi="Times New Roman" w:eastAsia="仿宋_GB2312" w:cs="Times New Roman"/>
                <w:color w:val="auto"/>
                <w:kern w:val="2"/>
                <w:sz w:val="18"/>
                <w:szCs w:val="18"/>
              </w:rPr>
              <w:t>.0</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2</w:t>
            </w:r>
            <w:r>
              <w:rPr>
                <w:rFonts w:ascii="Times New Roman" w:hAnsi="Times New Roman" w:eastAsia="仿宋_GB2312" w:cs="Times New Roman"/>
                <w:color w:val="auto"/>
                <w:kern w:val="2"/>
                <w:sz w:val="18"/>
                <w:szCs w:val="18"/>
              </w:rPr>
              <w:t>.5</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ascii="Times New Roman" w:hAnsi="Times New Roman" w:eastAsia="仿宋_GB2312" w:cs="Times New Roman"/>
                <w:kern w:val="2"/>
                <w:sz w:val="18"/>
                <w:szCs w:val="18"/>
              </w:rPr>
              <w:t>4.0</w:t>
            </w:r>
          </w:p>
        </w:tc>
        <w:tc>
          <w:tcPr>
            <w:tcW w:w="1115" w:type="dxa"/>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ascii="Times New Roman" w:hAnsi="Times New Roman" w:eastAsia="仿宋_GB2312" w:cs="Times New Roman"/>
                <w:kern w:val="2"/>
                <w:sz w:val="18"/>
                <w:szCs w:val="18"/>
              </w:rPr>
              <w:t>4.4</w:t>
            </w:r>
          </w:p>
        </w:tc>
        <w:tc>
          <w:tcPr>
            <w:tcW w:w="1120"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ascii="Times New Roman" w:hAnsi="Times New Roman" w:eastAsia="仿宋_GB2312" w:cs="Times New Roman"/>
                <w:kern w:val="2"/>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5" w:type="dxa"/>
            <w:tcBorders>
              <w:left w:val="single" w:color="auto" w:sz="12" w:space="0"/>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岩石地层</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1</w:t>
            </w:r>
            <w:r>
              <w:rPr>
                <w:rFonts w:ascii="Times New Roman" w:hAnsi="Times New Roman" w:eastAsia="仿宋_GB2312" w:cs="Times New Roman"/>
                <w:color w:val="auto"/>
                <w:kern w:val="2"/>
                <w:sz w:val="18"/>
                <w:szCs w:val="18"/>
              </w:rPr>
              <w:t>.8</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2</w:t>
            </w:r>
            <w:r>
              <w:rPr>
                <w:rFonts w:ascii="Times New Roman" w:hAnsi="Times New Roman" w:eastAsia="仿宋_GB2312" w:cs="Times New Roman"/>
                <w:color w:val="auto"/>
                <w:kern w:val="2"/>
                <w:sz w:val="18"/>
                <w:szCs w:val="18"/>
              </w:rPr>
              <w:t>.6</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3</w:t>
            </w:r>
            <w:r>
              <w:rPr>
                <w:rFonts w:ascii="Times New Roman" w:hAnsi="Times New Roman" w:eastAsia="仿宋_GB2312" w:cs="Times New Roman"/>
                <w:color w:val="auto"/>
                <w:kern w:val="2"/>
                <w:sz w:val="18"/>
                <w:szCs w:val="18"/>
              </w:rPr>
              <w:t>.4</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18"/>
                <w:szCs w:val="18"/>
              </w:rPr>
            </w:pPr>
            <w:r>
              <w:rPr>
                <w:rFonts w:hint="eastAsia" w:ascii="Times New Roman" w:hAnsi="Times New Roman" w:eastAsia="仿宋_GB2312" w:cs="Times New Roman"/>
                <w:color w:val="auto"/>
                <w:kern w:val="2"/>
                <w:sz w:val="18"/>
                <w:szCs w:val="18"/>
              </w:rPr>
              <w:t>4</w:t>
            </w:r>
            <w:r>
              <w:rPr>
                <w:rFonts w:ascii="Times New Roman" w:hAnsi="Times New Roman" w:eastAsia="仿宋_GB2312" w:cs="Times New Roman"/>
                <w:color w:val="auto"/>
                <w:kern w:val="2"/>
                <w:sz w:val="18"/>
                <w:szCs w:val="18"/>
              </w:rPr>
              <w:t>.5</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r>
              <w:rPr>
                <w:rFonts w:hint="eastAsia" w:ascii="Times New Roman" w:hAnsi="Times New Roman" w:eastAsia="仿宋_GB2312" w:cs="Times New Roman"/>
                <w:kern w:val="2"/>
                <w:sz w:val="18"/>
                <w:szCs w:val="18"/>
              </w:rPr>
              <w:t>5</w:t>
            </w:r>
            <w:r>
              <w:rPr>
                <w:rFonts w:ascii="Times New Roman" w:hAnsi="Times New Roman" w:eastAsia="仿宋_GB2312" w:cs="Times New Roman"/>
                <w:kern w:val="2"/>
                <w:sz w:val="18"/>
                <w:szCs w:val="18"/>
              </w:rPr>
              <w:t>.0</w:t>
            </w:r>
          </w:p>
        </w:tc>
        <w:tc>
          <w:tcPr>
            <w:tcW w:w="11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p>
        </w:tc>
        <w:tc>
          <w:tcPr>
            <w:tcW w:w="1120" w:type="dxa"/>
            <w:tcBorders>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18"/>
                <w:szCs w:val="18"/>
              </w:rPr>
            </w:pPr>
          </w:p>
        </w:tc>
      </w:tr>
    </w:tbl>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hAnsi="Times New Roman" w:eastAsia="仿宋_GB2312" w:cs="Times New Roman"/>
          <w:sz w:val="20"/>
          <w:szCs w:val="18"/>
        </w:rPr>
      </w:pPr>
      <w:r>
        <w:rPr>
          <w:rFonts w:hint="eastAsia" w:ascii="Times New Roman" w:hAnsi="Times New Roman" w:eastAsia="仿宋_GB2312" w:cs="Times New Roman"/>
          <w:sz w:val="20"/>
          <w:szCs w:val="18"/>
        </w:rPr>
        <w:t>注:岩石破碎带钻进取芯时，附加调整系数为1.5。</w:t>
      </w:r>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表7.1.3水文地质钻探孔深系数表</w:t>
      </w:r>
    </w:p>
    <w:tbl>
      <w:tblPr>
        <w:tblStyle w:val="14"/>
        <w:tblW w:w="8925" w:type="dxa"/>
        <w:tblInd w:w="15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998"/>
        <w:gridCol w:w="4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钻孔深度D（m）</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孔深系数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D≤5</w:t>
            </w:r>
            <w:r>
              <w:rPr>
                <w:rFonts w:ascii="Times New Roman" w:hAnsi="Times New Roman" w:eastAsia="仿宋_GB2312" w:cs="Times New Roman"/>
                <w:kern w:val="2"/>
                <w:sz w:val="20"/>
                <w:szCs w:val="18"/>
              </w:rPr>
              <w:t>0</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50＜</w:t>
            </w:r>
            <w:r>
              <w:rPr>
                <w:rFonts w:hint="eastAsia" w:ascii="Times New Roman" w:hAnsi="Times New Roman" w:eastAsia="仿宋_GB2312" w:cs="Times New Roman"/>
                <w:kern w:val="2"/>
                <w:sz w:val="20"/>
                <w:szCs w:val="18"/>
              </w:rPr>
              <w:t>D≤</w:t>
            </w:r>
            <w:r>
              <w:rPr>
                <w:rFonts w:ascii="Times New Roman" w:hAnsi="Times New Roman" w:eastAsia="仿宋_GB2312" w:cs="Times New Roman"/>
                <w:kern w:val="2"/>
                <w:sz w:val="20"/>
                <w:szCs w:val="18"/>
              </w:rPr>
              <w:t>100</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100＜</w:t>
            </w:r>
            <w:r>
              <w:rPr>
                <w:rFonts w:hint="eastAsia" w:ascii="Times New Roman" w:hAnsi="Times New Roman" w:eastAsia="仿宋_GB2312" w:cs="Times New Roman"/>
                <w:kern w:val="2"/>
                <w:sz w:val="20"/>
                <w:szCs w:val="18"/>
              </w:rPr>
              <w:t>D≤</w:t>
            </w:r>
            <w:r>
              <w:rPr>
                <w:rFonts w:ascii="Times New Roman" w:hAnsi="Times New Roman" w:eastAsia="仿宋_GB2312" w:cs="Times New Roman"/>
                <w:kern w:val="2"/>
                <w:sz w:val="20"/>
                <w:szCs w:val="18"/>
              </w:rPr>
              <w:t>150</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150＜</w:t>
            </w:r>
            <w:r>
              <w:rPr>
                <w:rFonts w:hint="eastAsia" w:ascii="Times New Roman" w:hAnsi="Times New Roman" w:eastAsia="仿宋_GB2312" w:cs="Times New Roman"/>
                <w:kern w:val="2"/>
                <w:sz w:val="20"/>
                <w:szCs w:val="18"/>
              </w:rPr>
              <w:t>D≤</w:t>
            </w:r>
            <w:r>
              <w:rPr>
                <w:rFonts w:ascii="Times New Roman" w:hAnsi="Times New Roman" w:eastAsia="仿宋_GB2312" w:cs="Times New Roman"/>
                <w:kern w:val="2"/>
                <w:sz w:val="20"/>
                <w:szCs w:val="18"/>
              </w:rPr>
              <w:t>200</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9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D＞</w:t>
            </w:r>
            <w:r>
              <w:rPr>
                <w:rFonts w:ascii="Times New Roman" w:hAnsi="Times New Roman" w:eastAsia="仿宋_GB2312" w:cs="Times New Roman"/>
                <w:color w:val="auto"/>
                <w:kern w:val="2"/>
                <w:sz w:val="20"/>
                <w:szCs w:val="18"/>
              </w:rPr>
              <w:t>200</w:t>
            </w:r>
          </w:p>
        </w:tc>
        <w:tc>
          <w:tcPr>
            <w:tcW w:w="49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协商确定</w:t>
            </w:r>
          </w:p>
        </w:tc>
      </w:tr>
    </w:tbl>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表7.1.4水文地质钻探孔径系数表</w:t>
      </w:r>
    </w:p>
    <w:tbl>
      <w:tblPr>
        <w:tblStyle w:val="14"/>
        <w:tblW w:w="0" w:type="auto"/>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70"/>
        <w:gridCol w:w="20"/>
        <w:gridCol w:w="2990"/>
        <w:gridCol w:w="2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980"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钻孔孔径Φ（mm）</w:t>
            </w:r>
          </w:p>
        </w:tc>
        <w:tc>
          <w:tcPr>
            <w:tcW w:w="299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孔径系数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7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松散地层</w:t>
            </w:r>
          </w:p>
        </w:tc>
        <w:tc>
          <w:tcPr>
            <w:tcW w:w="301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岩石地层</w:t>
            </w:r>
          </w:p>
        </w:tc>
        <w:tc>
          <w:tcPr>
            <w:tcW w:w="299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Φ＜2</w:t>
            </w:r>
            <w:r>
              <w:rPr>
                <w:rFonts w:ascii="Times New Roman" w:hAnsi="Times New Roman" w:eastAsia="仿宋_GB2312" w:cs="Times New Roman"/>
                <w:kern w:val="2"/>
                <w:sz w:val="20"/>
                <w:szCs w:val="18"/>
              </w:rPr>
              <w:t>50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150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0</w:t>
            </w:r>
            <w:r>
              <w:rPr>
                <w:rFonts w:ascii="Times New Roman" w:hAnsi="Times New Roman" w:eastAsia="仿宋_GB2312" w:cs="Times New Roman"/>
                <w:kern w:val="2"/>
                <w:sz w:val="20"/>
                <w:szCs w:val="18"/>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250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＜350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150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＜250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350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＜500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250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＜350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1</w:t>
            </w:r>
            <w:r>
              <w:rPr>
                <w:rFonts w:ascii="Times New Roman" w:hAnsi="Times New Roman" w:eastAsia="仿宋_GB2312" w:cs="Times New Roman"/>
                <w:kern w:val="2"/>
                <w:sz w:val="20"/>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500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＜700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ascii="Times New Roman" w:hAnsi="Times New Roman" w:eastAsia="仿宋_GB2312" w:cs="Times New Roman"/>
                <w:kern w:val="2"/>
                <w:sz w:val="20"/>
                <w:szCs w:val="18"/>
              </w:rPr>
              <w:t>350</w:t>
            </w: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＜500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2</w:t>
            </w:r>
            <w:r>
              <w:rPr>
                <w:rFonts w:ascii="Times New Roman" w:hAnsi="Times New Roman" w:eastAsia="仿宋_GB2312" w:cs="Times New Roman"/>
                <w:kern w:val="2"/>
                <w:sz w:val="20"/>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700</w:t>
            </w:r>
            <w:r>
              <w:rPr>
                <w:rFonts w:hint="eastAsia" w:ascii="Times New Roman" w:hAnsi="Times New Roman" w:eastAsia="仿宋_GB2312" w:cs="Times New Roman"/>
                <w:color w:val="auto"/>
                <w:kern w:val="2"/>
                <w:sz w:val="20"/>
                <w:szCs w:val="18"/>
              </w:rPr>
              <w:t>≤Φ</w:t>
            </w:r>
            <w:r>
              <w:rPr>
                <w:rFonts w:ascii="Times New Roman" w:hAnsi="Times New Roman" w:eastAsia="仿宋_GB2312" w:cs="Times New Roman"/>
                <w:color w:val="auto"/>
                <w:kern w:val="2"/>
                <w:sz w:val="20"/>
                <w:szCs w:val="18"/>
              </w:rPr>
              <w:t>＜900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highlight w:val="yellow"/>
              </w:rPr>
            </w:pPr>
            <w:r>
              <w:rPr>
                <w:rFonts w:ascii="Times New Roman" w:hAnsi="Times New Roman" w:eastAsia="仿宋_GB2312" w:cs="Times New Roman"/>
                <w:color w:val="auto"/>
                <w:kern w:val="2"/>
                <w:sz w:val="20"/>
                <w:szCs w:val="18"/>
              </w:rPr>
              <w:t>500</w:t>
            </w:r>
            <w:r>
              <w:rPr>
                <w:rFonts w:hint="eastAsia" w:ascii="Times New Roman" w:hAnsi="Times New Roman" w:eastAsia="仿宋_GB2312" w:cs="Times New Roman"/>
                <w:color w:val="auto"/>
                <w:kern w:val="2"/>
                <w:sz w:val="20"/>
                <w:szCs w:val="18"/>
              </w:rPr>
              <w:t>≤Φ</w:t>
            </w:r>
            <w:r>
              <w:rPr>
                <w:rFonts w:ascii="Times New Roman" w:hAnsi="Times New Roman" w:eastAsia="仿宋_GB2312" w:cs="Times New Roman"/>
                <w:color w:val="auto"/>
                <w:kern w:val="2"/>
                <w:sz w:val="20"/>
                <w:szCs w:val="18"/>
              </w:rPr>
              <w:t>＜</w:t>
            </w:r>
            <w:r>
              <w:rPr>
                <w:rFonts w:hint="eastAsia" w:ascii="Times New Roman" w:hAnsi="Times New Roman" w:eastAsia="仿宋_GB2312" w:cs="Times New Roman"/>
                <w:color w:val="auto"/>
                <w:kern w:val="2"/>
                <w:sz w:val="20"/>
                <w:szCs w:val="18"/>
              </w:rPr>
              <w:t>7</w:t>
            </w:r>
            <w:r>
              <w:rPr>
                <w:rFonts w:ascii="Times New Roman" w:hAnsi="Times New Roman" w:eastAsia="仿宋_GB2312" w:cs="Times New Roman"/>
                <w:color w:val="auto"/>
                <w:kern w:val="2"/>
                <w:sz w:val="20"/>
                <w:szCs w:val="18"/>
              </w:rPr>
              <w:t>00</w:t>
            </w:r>
          </w:p>
        </w:tc>
        <w:tc>
          <w:tcPr>
            <w:tcW w:w="2990" w:type="dxa"/>
            <w:tcBorders>
              <w:tl2br w:val="nil"/>
              <w:tr2bl w:val="nil"/>
            </w:tcBorders>
            <w:vAlign w:val="center"/>
          </w:tcPr>
          <w:p>
            <w:pPr>
              <w:widowControl/>
              <w:autoSpaceDE/>
              <w:autoSpaceDN/>
              <w:adjustRightInd w:val="0"/>
              <w:snapToGrid w:val="0"/>
              <w:spacing w:line="240" w:lineRule="atLeast"/>
              <w:jc w:val="center"/>
              <w:rPr>
                <w:rFonts w:hint="default" w:ascii="Times New Roman" w:hAnsi="Times New Roman" w:eastAsia="仿宋_GB2312" w:cs="Times New Roman"/>
                <w:color w:val="auto"/>
                <w:kern w:val="2"/>
                <w:sz w:val="20"/>
                <w:szCs w:val="18"/>
                <w:lang w:val="en-US" w:eastAsia="zh-CN"/>
              </w:rPr>
            </w:pPr>
            <w:r>
              <w:rPr>
                <w:rFonts w:hint="eastAsia" w:ascii="Times New Roman" w:hAnsi="Times New Roman" w:eastAsia="仿宋_GB2312" w:cs="Times New Roman"/>
                <w:color w:val="auto"/>
                <w:kern w:val="2"/>
                <w:sz w:val="20"/>
                <w:szCs w:val="18"/>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90"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900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highlight w:val="yellow"/>
              </w:rPr>
            </w:pPr>
            <w:r>
              <w:rPr>
                <w:rFonts w:hint="eastAsia" w:ascii="Times New Roman" w:hAnsi="Times New Roman" w:eastAsia="仿宋_GB2312" w:cs="Times New Roman"/>
                <w:kern w:val="2"/>
                <w:sz w:val="20"/>
                <w:szCs w:val="18"/>
              </w:rPr>
              <w:t>Φ≥</w:t>
            </w:r>
            <w:r>
              <w:rPr>
                <w:rFonts w:ascii="Times New Roman" w:hAnsi="Times New Roman" w:eastAsia="仿宋_GB2312" w:cs="Times New Roman"/>
                <w:kern w:val="2"/>
                <w:sz w:val="20"/>
                <w:szCs w:val="18"/>
              </w:rPr>
              <w:t>700</w:t>
            </w:r>
          </w:p>
        </w:tc>
        <w:tc>
          <w:tcPr>
            <w:tcW w:w="299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协商确定</w:t>
            </w: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hint="eastAsia" w:ascii="仿宋" w:hAnsi="仿宋" w:eastAsia="仿宋"/>
        </w:rPr>
      </w:pPr>
      <w:bookmarkStart w:id="111" w:name="_Toc26524"/>
      <w:r>
        <w:rPr>
          <w:rFonts w:hint="eastAsia" w:ascii="仿宋" w:hAnsi="仿宋" w:eastAsia="仿宋"/>
        </w:rPr>
        <w:t>7.2 现场测试与取样</w:t>
      </w:r>
      <w:bookmarkEnd w:id="111"/>
    </w:p>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仿宋" w:hAnsi="仿宋" w:eastAsia="仿宋"/>
          <w:b/>
          <w:sz w:val="21"/>
          <w:szCs w:val="21"/>
        </w:rPr>
      </w:pPr>
      <w:r>
        <w:rPr>
          <w:rFonts w:hint="eastAsia" w:ascii="仿宋" w:hAnsi="仿宋" w:eastAsia="仿宋"/>
          <w:b/>
          <w:sz w:val="21"/>
          <w:szCs w:val="21"/>
        </w:rPr>
        <w:t>表7.2  现场测试与取样实物工作成本计价表</w:t>
      </w:r>
    </w:p>
    <w:tbl>
      <w:tblPr>
        <w:tblStyle w:val="14"/>
        <w:tblW w:w="0" w:type="auto"/>
        <w:tblInd w:w="13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701"/>
        <w:gridCol w:w="992"/>
        <w:gridCol w:w="1460"/>
        <w:gridCol w:w="1650"/>
        <w:gridCol w:w="19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序号</w:t>
            </w:r>
          </w:p>
        </w:tc>
        <w:tc>
          <w:tcPr>
            <w:tcW w:w="4153"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项目</w:t>
            </w:r>
          </w:p>
        </w:tc>
        <w:tc>
          <w:tcPr>
            <w:tcW w:w="165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计量单位</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kern w:val="2"/>
                <w:sz w:val="20"/>
                <w:szCs w:val="18"/>
              </w:rPr>
            </w:pPr>
            <w:r>
              <w:rPr>
                <w:rFonts w:hint="eastAsia" w:ascii="Times New Roman" w:hAnsi="Times New Roman" w:eastAsia="仿宋_GB2312" w:cs="Times New Roman"/>
                <w:kern w:val="2"/>
                <w:sz w:val="20"/>
                <w:szCs w:val="18"/>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p>
        </w:tc>
        <w:tc>
          <w:tcPr>
            <w:tcW w:w="4153"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抽水实验</w:t>
            </w:r>
          </w:p>
        </w:tc>
        <w:tc>
          <w:tcPr>
            <w:tcW w:w="165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2200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2</w:t>
            </w:r>
          </w:p>
        </w:tc>
        <w:tc>
          <w:tcPr>
            <w:tcW w:w="1701"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放射性同位素测试</w:t>
            </w: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单井稀释法</w:t>
            </w:r>
          </w:p>
        </w:tc>
        <w:tc>
          <w:tcPr>
            <w:tcW w:w="165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9</w:t>
            </w:r>
            <w:r>
              <w:rPr>
                <w:rFonts w:ascii="Times New Roman" w:hAnsi="Times New Roman" w:eastAsia="仿宋_GB2312" w:cs="Times New Roman"/>
                <w:color w:val="auto"/>
                <w:kern w:val="2"/>
                <w:sz w:val="20"/>
                <w:szCs w:val="18"/>
              </w:rPr>
              <w:t>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多井法</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6012" w:type="dxa"/>
            <w:gridSpan w:val="4"/>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放射性同位素测试原料的购置、运输成本另计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3</w:t>
            </w:r>
          </w:p>
        </w:tc>
        <w:tc>
          <w:tcPr>
            <w:tcW w:w="1701"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弥散试验</w:t>
            </w: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单井法</w:t>
            </w:r>
          </w:p>
        </w:tc>
        <w:tc>
          <w:tcPr>
            <w:tcW w:w="165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多井法</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2</w:t>
            </w:r>
            <w:r>
              <w:rPr>
                <w:rFonts w:ascii="Times New Roman" w:hAnsi="Times New Roman" w:eastAsia="仿宋_GB2312" w:cs="Times New Roman"/>
                <w:color w:val="auto"/>
                <w:kern w:val="2"/>
                <w:sz w:val="20"/>
                <w:szCs w:val="18"/>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6012" w:type="dxa"/>
            <w:gridSpan w:val="4"/>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示踪剂原料的购置、运输成本以及化学分析的成本另计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4</w:t>
            </w:r>
          </w:p>
        </w:tc>
        <w:tc>
          <w:tcPr>
            <w:tcW w:w="170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渗水试验</w:t>
            </w: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自然方式</w:t>
            </w:r>
          </w:p>
        </w:tc>
        <w:tc>
          <w:tcPr>
            <w:tcW w:w="165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5</w:t>
            </w:r>
          </w:p>
        </w:tc>
        <w:tc>
          <w:tcPr>
            <w:tcW w:w="170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测流速流量</w:t>
            </w: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井内测试</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6</w:t>
            </w:r>
          </w:p>
        </w:tc>
        <w:tc>
          <w:tcPr>
            <w:tcW w:w="170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连通试验</w:t>
            </w:r>
          </w:p>
        </w:tc>
        <w:tc>
          <w:tcPr>
            <w:tcW w:w="2452" w:type="dxa"/>
            <w:gridSpan w:val="2"/>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井内测试</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7</w:t>
            </w:r>
          </w:p>
        </w:tc>
        <w:tc>
          <w:tcPr>
            <w:tcW w:w="1701"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地下水位（温）观测</w:t>
            </w:r>
          </w:p>
        </w:tc>
        <w:tc>
          <w:tcPr>
            <w:tcW w:w="992"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动态观测距离L（km）</w:t>
            </w:r>
          </w:p>
        </w:tc>
        <w:tc>
          <w:tcPr>
            <w:tcW w:w="146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L≤5</w:t>
            </w:r>
          </w:p>
        </w:tc>
        <w:tc>
          <w:tcPr>
            <w:tcW w:w="165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次</w:t>
            </w: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6</w:t>
            </w:r>
            <w:r>
              <w:rPr>
                <w:rFonts w:ascii="Times New Roman" w:hAnsi="Times New Roman" w:eastAsia="仿宋_GB2312" w:cs="Times New Roman"/>
                <w:color w:val="auto"/>
                <w:kern w:val="2"/>
                <w:sz w:val="20"/>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99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46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5＜L≤</w:t>
            </w:r>
            <w:r>
              <w:rPr>
                <w:rFonts w:ascii="Times New Roman" w:hAnsi="Times New Roman" w:eastAsia="仿宋_GB2312" w:cs="Times New Roman"/>
                <w:color w:val="auto"/>
                <w:kern w:val="2"/>
                <w:sz w:val="20"/>
                <w:szCs w:val="18"/>
              </w:rPr>
              <w:t>10</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99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46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L＞1</w:t>
            </w:r>
            <w:r>
              <w:rPr>
                <w:rFonts w:ascii="Times New Roman" w:hAnsi="Times New Roman" w:eastAsia="仿宋_GB2312" w:cs="Times New Roman"/>
                <w:color w:val="auto"/>
                <w:kern w:val="2"/>
                <w:sz w:val="20"/>
                <w:szCs w:val="18"/>
              </w:rPr>
              <w:t>0</w:t>
            </w:r>
          </w:p>
        </w:tc>
        <w:tc>
          <w:tcPr>
            <w:tcW w:w="165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1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r>
              <w:rPr>
                <w:rFonts w:ascii="Times New Roman" w:hAnsi="Times New Roman" w:eastAsia="仿宋_GB2312" w:cs="Times New Roman"/>
                <w:color w:val="auto"/>
                <w:kern w:val="2"/>
                <w:sz w:val="20"/>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70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6012" w:type="dxa"/>
            <w:gridSpan w:val="4"/>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地下水位、水温同时观测时，附加调整系数为1</w:t>
            </w:r>
            <w:r>
              <w:rPr>
                <w:rFonts w:ascii="Times New Roman" w:hAnsi="Times New Roman" w:eastAsia="仿宋_GB2312" w:cs="Times New Roman"/>
                <w:color w:val="auto"/>
                <w:kern w:val="2"/>
                <w:sz w:val="20"/>
                <w:szCs w:val="18"/>
              </w:rPr>
              <w:t>.</w:t>
            </w:r>
            <w:r>
              <w:rPr>
                <w:rFonts w:hint="eastAsia" w:ascii="Times New Roman" w:hAnsi="Times New Roman" w:eastAsia="仿宋_GB2312" w:cs="Times New Roman"/>
                <w:color w:val="auto"/>
                <w:kern w:val="2"/>
                <w:sz w:val="20"/>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2"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8</w:t>
            </w:r>
          </w:p>
        </w:tc>
        <w:tc>
          <w:tcPr>
            <w:tcW w:w="1701"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取试样</w:t>
            </w:r>
          </w:p>
        </w:tc>
        <w:tc>
          <w:tcPr>
            <w:tcW w:w="6012" w:type="dxa"/>
            <w:gridSpan w:val="4"/>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取土、石、水试样成本基价见表4</w:t>
            </w:r>
            <w:r>
              <w:rPr>
                <w:rFonts w:ascii="Times New Roman" w:hAnsi="Times New Roman" w:eastAsia="仿宋_GB2312" w:cs="Times New Roman"/>
                <w:color w:val="auto"/>
                <w:kern w:val="2"/>
                <w:sz w:val="20"/>
                <w:szCs w:val="18"/>
              </w:rPr>
              <w:t>.2</w:t>
            </w: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ascii="仿宋" w:hAnsi="仿宋" w:eastAsia="仿宋"/>
          <w:color w:val="auto"/>
        </w:rPr>
      </w:pPr>
      <w:bookmarkStart w:id="112" w:name="_Toc32462"/>
      <w:r>
        <w:rPr>
          <w:rFonts w:hint="eastAsia" w:ascii="仿宋" w:hAnsi="仿宋" w:eastAsia="仿宋"/>
          <w:color w:val="auto"/>
        </w:rPr>
        <w:t>7</w:t>
      </w:r>
      <w:r>
        <w:rPr>
          <w:rFonts w:ascii="仿宋" w:hAnsi="仿宋" w:eastAsia="仿宋"/>
          <w:color w:val="auto"/>
        </w:rPr>
        <w:t>.3</w:t>
      </w:r>
      <w:r>
        <w:rPr>
          <w:rFonts w:hint="eastAsia" w:ascii="仿宋" w:hAnsi="仿宋" w:eastAsia="仿宋"/>
          <w:color w:val="auto"/>
          <w:lang w:val="en-US" w:eastAsia="zh-CN"/>
        </w:rPr>
        <w:t xml:space="preserve"> </w:t>
      </w:r>
      <w:r>
        <w:rPr>
          <w:rFonts w:ascii="仿宋" w:hAnsi="仿宋" w:eastAsia="仿宋"/>
          <w:color w:val="auto"/>
        </w:rPr>
        <w:t>洗井、固井、止水与下管</w:t>
      </w:r>
      <w:bookmarkEnd w:id="112"/>
    </w:p>
    <w:p>
      <w:pPr>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仿宋" w:hAnsi="仿宋" w:eastAsia="仿宋"/>
          <w:b/>
          <w:color w:val="auto"/>
          <w:sz w:val="21"/>
          <w:szCs w:val="21"/>
        </w:rPr>
      </w:pPr>
      <w:r>
        <w:rPr>
          <w:rFonts w:hint="eastAsia" w:ascii="仿宋" w:hAnsi="仿宋" w:eastAsia="仿宋"/>
          <w:b/>
          <w:color w:val="auto"/>
          <w:sz w:val="21"/>
          <w:szCs w:val="21"/>
        </w:rPr>
        <w:t>表7.3  洗井、固井、止水与下管实物工作成本基价表</w:t>
      </w:r>
    </w:p>
    <w:tbl>
      <w:tblPr>
        <w:tblStyle w:val="14"/>
        <w:tblW w:w="0" w:type="auto"/>
        <w:tblInd w:w="13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851"/>
        <w:gridCol w:w="1134"/>
        <w:gridCol w:w="2658"/>
        <w:gridCol w:w="1500"/>
        <w:gridCol w:w="1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blHeader/>
        </w:trPr>
        <w:tc>
          <w:tcPr>
            <w:tcW w:w="937"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序号</w:t>
            </w:r>
          </w:p>
        </w:tc>
        <w:tc>
          <w:tcPr>
            <w:tcW w:w="4643"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项目</w:t>
            </w:r>
          </w:p>
        </w:tc>
        <w:tc>
          <w:tcPr>
            <w:tcW w:w="150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计量单位</w:t>
            </w: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成本基价（元）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7"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1</w:t>
            </w:r>
          </w:p>
        </w:tc>
        <w:tc>
          <w:tcPr>
            <w:tcW w:w="851"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洗井</w:t>
            </w:r>
          </w:p>
        </w:tc>
        <w:tc>
          <w:tcPr>
            <w:tcW w:w="1134"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机械洗井</w:t>
            </w:r>
          </w:p>
        </w:tc>
        <w:tc>
          <w:tcPr>
            <w:tcW w:w="265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空压机洗井</w:t>
            </w:r>
          </w:p>
        </w:tc>
        <w:tc>
          <w:tcPr>
            <w:tcW w:w="1500" w:type="dxa"/>
            <w:vMerge w:val="restart"/>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2</w:t>
            </w:r>
            <w:r>
              <w:rPr>
                <w:rFonts w:ascii="Times New Roman" w:hAnsi="Times New Roman" w:eastAsia="仿宋_GB2312" w:cs="Times New Roman"/>
                <w:color w:val="auto"/>
                <w:kern w:val="2"/>
                <w:sz w:val="20"/>
                <w:szCs w:val="18"/>
              </w:rPr>
              <w:t>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7"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85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134"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265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钢丝刷、活塞洗井</w:t>
            </w:r>
          </w:p>
        </w:tc>
        <w:tc>
          <w:tcPr>
            <w:tcW w:w="150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3</w:t>
            </w:r>
            <w:r>
              <w:rPr>
                <w:rFonts w:ascii="Times New Roman" w:hAnsi="Times New Roman" w:eastAsia="仿宋_GB2312" w:cs="Times New Roman"/>
                <w:color w:val="auto"/>
                <w:kern w:val="2"/>
                <w:sz w:val="20"/>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937"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851"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134"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2658"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其它机械洗井</w:t>
            </w:r>
          </w:p>
        </w:tc>
        <w:tc>
          <w:tcPr>
            <w:tcW w:w="1500" w:type="dxa"/>
            <w:vMerge w:val="continue"/>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2200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937"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2</w:t>
            </w:r>
          </w:p>
        </w:tc>
        <w:tc>
          <w:tcPr>
            <w:tcW w:w="4643"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止水、填砾</w:t>
            </w:r>
          </w:p>
        </w:tc>
        <w:tc>
          <w:tcPr>
            <w:tcW w:w="150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3500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exact"/>
        </w:trPr>
        <w:tc>
          <w:tcPr>
            <w:tcW w:w="937"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ascii="Times New Roman" w:hAnsi="Times New Roman" w:eastAsia="仿宋_GB2312" w:cs="Times New Roman"/>
                <w:color w:val="auto"/>
                <w:kern w:val="2"/>
                <w:sz w:val="20"/>
                <w:szCs w:val="18"/>
              </w:rPr>
              <w:t>3</w:t>
            </w:r>
          </w:p>
        </w:tc>
        <w:tc>
          <w:tcPr>
            <w:tcW w:w="4643" w:type="dxa"/>
            <w:gridSpan w:val="3"/>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下管</w:t>
            </w:r>
          </w:p>
        </w:tc>
        <w:tc>
          <w:tcPr>
            <w:tcW w:w="1500"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台班</w:t>
            </w:r>
          </w:p>
        </w:tc>
        <w:tc>
          <w:tcPr>
            <w:tcW w:w="1905" w:type="dxa"/>
            <w:tcBorders>
              <w:tl2br w:val="nil"/>
              <w:tr2bl w:val="nil"/>
            </w:tcBorders>
            <w:vAlign w:val="center"/>
          </w:tcPr>
          <w:p>
            <w:pPr>
              <w:widowControl/>
              <w:autoSpaceDE/>
              <w:autoSpaceDN/>
              <w:adjustRightInd w:val="0"/>
              <w:snapToGrid w:val="0"/>
              <w:spacing w:line="240" w:lineRule="atLeast"/>
              <w:jc w:val="center"/>
              <w:rPr>
                <w:rFonts w:ascii="Times New Roman" w:hAnsi="Times New Roman" w:eastAsia="仿宋_GB2312" w:cs="Times New Roman"/>
                <w:color w:val="auto"/>
                <w:kern w:val="2"/>
                <w:sz w:val="20"/>
                <w:szCs w:val="18"/>
              </w:rPr>
            </w:pPr>
            <w:r>
              <w:rPr>
                <w:rFonts w:hint="eastAsia" w:ascii="Times New Roman" w:hAnsi="Times New Roman" w:eastAsia="仿宋_GB2312" w:cs="Times New Roman"/>
                <w:color w:val="auto"/>
                <w:kern w:val="2"/>
                <w:sz w:val="20"/>
                <w:szCs w:val="18"/>
              </w:rPr>
              <w:t>3</w:t>
            </w:r>
            <w:r>
              <w:rPr>
                <w:rFonts w:ascii="Times New Roman" w:hAnsi="Times New Roman" w:eastAsia="仿宋_GB2312" w:cs="Times New Roman"/>
                <w:color w:val="auto"/>
                <w:kern w:val="2"/>
                <w:sz w:val="20"/>
                <w:szCs w:val="18"/>
              </w:rPr>
              <w:t>500</w:t>
            </w:r>
          </w:p>
        </w:tc>
      </w:tr>
    </w:tbl>
    <w:p>
      <w:pPr>
        <w:pStyle w:val="3"/>
        <w:keepNext w:val="0"/>
        <w:keepLines w:val="0"/>
        <w:pageBreakBefore w:val="0"/>
        <w:widowControl w:val="0"/>
        <w:tabs>
          <w:tab w:val="left" w:pos="847"/>
        </w:tabs>
        <w:kinsoku/>
        <w:wordWrap/>
        <w:overflowPunct/>
        <w:topLinePunct w:val="0"/>
        <w:autoSpaceDE w:val="0"/>
        <w:autoSpaceDN w:val="0"/>
        <w:bidi w:val="0"/>
        <w:adjustRightInd/>
        <w:snapToGrid/>
        <w:spacing w:before="0" w:beforeLines="50" w:line="360" w:lineRule="auto"/>
        <w:ind w:left="0" w:leftChars="0" w:firstLine="0" w:firstLineChars="0"/>
        <w:textAlignment w:val="auto"/>
        <w:rPr>
          <w:rFonts w:hint="eastAsia" w:ascii="仿宋" w:hAnsi="仿宋" w:eastAsia="仿宋" w:cs="仿宋"/>
          <w:color w:val="auto"/>
          <w:lang w:val="en-US" w:eastAsia="zh-CN"/>
        </w:rPr>
      </w:pPr>
      <w:bookmarkStart w:id="113" w:name="_Toc31789"/>
      <w:r>
        <w:rPr>
          <w:rFonts w:hint="eastAsia" w:ascii="仿宋" w:hAnsi="仿宋" w:eastAsia="仿宋" w:cs="仿宋"/>
          <w:color w:val="auto"/>
        </w:rPr>
        <w:t>7.4</w:t>
      </w:r>
      <w:r>
        <w:rPr>
          <w:rFonts w:hint="eastAsia" w:ascii="仿宋" w:hAnsi="仿宋" w:eastAsia="仿宋" w:cs="仿宋"/>
          <w:color w:val="auto"/>
          <w:lang w:val="en-US" w:eastAsia="zh-CN"/>
        </w:rPr>
        <w:t xml:space="preserve"> </w:t>
      </w:r>
      <w:r>
        <w:rPr>
          <w:rFonts w:hint="eastAsia" w:ascii="仿宋" w:hAnsi="仿宋" w:eastAsia="仿宋" w:cs="仿宋"/>
          <w:color w:val="auto"/>
        </w:rPr>
        <w:t>其</w:t>
      </w:r>
      <w:r>
        <w:rPr>
          <w:rFonts w:hint="eastAsia" w:ascii="仿宋" w:hAnsi="仿宋" w:eastAsia="仿宋" w:cs="仿宋"/>
          <w:color w:val="auto"/>
          <w:lang w:val="en-US" w:eastAsia="zh-CN"/>
        </w:rPr>
        <w:t>他</w:t>
      </w:r>
      <w:bookmarkEnd w:id="113"/>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rPr>
      </w:pPr>
      <w:r>
        <w:rPr>
          <w:rFonts w:hint="eastAsia" w:ascii="仿宋" w:hAnsi="仿宋" w:eastAsia="仿宋" w:cs="仿宋"/>
          <w:color w:val="auto"/>
        </w:rPr>
        <w:t>7.4.1 水文地质勘察试验过程中抽水、回灌、监测等工作，其工作成本使用作业组日或机械台班进行核定。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rPr>
      </w:pPr>
      <w:r>
        <w:rPr>
          <w:rFonts w:hint="eastAsia" w:ascii="仿宋" w:hAnsi="仿宋" w:eastAsia="仿宋" w:cs="仿宋"/>
          <w:color w:val="auto"/>
        </w:rPr>
        <w:t>7.4.2</w:t>
      </w:r>
      <w:r>
        <w:rPr>
          <w:rFonts w:hint="eastAsia" w:ascii="仿宋" w:hAnsi="仿宋" w:eastAsia="仿宋" w:cs="仿宋"/>
          <w:color w:val="auto"/>
          <w:lang w:val="en-US" w:eastAsia="zh-CN"/>
        </w:rPr>
        <w:t xml:space="preserve"> </w:t>
      </w:r>
      <w:r>
        <w:rPr>
          <w:rFonts w:hint="eastAsia" w:ascii="仿宋" w:hAnsi="仿宋" w:eastAsia="仿宋" w:cs="仿宋"/>
          <w:color w:val="auto"/>
        </w:rPr>
        <w:t>试验过程中监测成孔及取样工作成本根据本要素信息中第4章“岩土工程勘探与取样”规定的基价进行计算，若对其采取的土、水样进行试验，其试验实物工作成本根据第5.1条“室内试验”中规定的基价进行核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rPr>
      </w:pPr>
      <w:r>
        <w:rPr>
          <w:rFonts w:hint="eastAsia" w:ascii="仿宋" w:hAnsi="仿宋" w:eastAsia="仿宋" w:cs="仿宋"/>
          <w:color w:val="auto"/>
        </w:rPr>
        <w:t>7.4.3 在水文地质勘察过程中，若需进行建(构)筑物与地表沉降监测、分层沉降监测、孔隙水压力监测等工作，其成本根据本要素信息中第5.5条“岩土工程监测”中规定的基价进行核定。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rPr>
      </w:pPr>
      <w:r>
        <w:rPr>
          <w:rFonts w:hint="eastAsia" w:ascii="仿宋" w:hAnsi="仿宋" w:eastAsia="仿宋" w:cs="仿宋"/>
          <w:color w:val="auto"/>
        </w:rPr>
        <w:t>7.4.4 本实物工作成本中不含试验测试过程中产生的钻井井管、滤水管、砾料、粘土、止水材料等材料及耗材成本，以及采集系统、水电、排污、场地平整、设备及现场临设</w:t>
      </w:r>
      <w:ins w:id="195" w:author="王玉山" w:date="2023-07-16T10:53:00Z">
        <w:r>
          <w:rPr>
            <w:rFonts w:hint="eastAsia" w:ascii="仿宋" w:hAnsi="仿宋" w:eastAsia="仿宋" w:cs="仿宋"/>
            <w:color w:val="auto"/>
            <w:u w:val="none"/>
          </w:rPr>
          <w:t>、</w:t>
        </w:r>
      </w:ins>
      <w:r>
        <w:rPr>
          <w:rFonts w:hint="eastAsia" w:ascii="仿宋" w:hAnsi="仿宋" w:eastAsia="仿宋" w:cs="仿宋"/>
          <w:color w:val="auto"/>
        </w:rPr>
        <w:t>进出场及吊装</w:t>
      </w:r>
      <w:ins w:id="196" w:author="王玉山" w:date="2023-07-16T10:53:00Z">
        <w:r>
          <w:rPr>
            <w:rFonts w:hint="eastAsia" w:ascii="仿宋" w:hAnsi="仿宋" w:eastAsia="仿宋" w:cs="仿宋"/>
            <w:color w:val="auto"/>
          </w:rPr>
          <w:t>、青苗赔偿</w:t>
        </w:r>
      </w:ins>
      <w:r>
        <w:rPr>
          <w:rFonts w:hint="eastAsia" w:ascii="仿宋" w:hAnsi="仿宋" w:eastAsia="仿宋" w:cs="仿宋"/>
          <w:color w:val="auto"/>
        </w:rPr>
        <w:t>等成本。此类成本，另行核定。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 w:hAnsi="仿宋" w:eastAsia="仿宋"/>
          <w:b/>
          <w:sz w:val="24"/>
          <w:szCs w:val="24"/>
        </w:rPr>
      </w:pPr>
      <w:r>
        <w:rPr>
          <w:rFonts w:hint="eastAsia" w:ascii="仿宋" w:hAnsi="仿宋" w:eastAsia="仿宋" w:cs="仿宋"/>
          <w:color w:val="auto"/>
        </w:rPr>
        <w:t>7.4.5 水文地质勘察过程中需进行专项分析时，技术服务成本根据实际情况另行核定。</w:t>
      </w:r>
      <w:r>
        <w:rPr>
          <w:rFonts w:ascii="仿宋" w:hAnsi="仿宋" w:eastAsia="仿宋"/>
          <w:b/>
        </w:rPr>
        <w:br w:type="page"/>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pStyle w:val="2"/>
        <w:spacing w:before="194"/>
        <w:ind w:left="0" w:firstLine="0"/>
        <w:jc w:val="center"/>
      </w:pPr>
      <w:bookmarkStart w:id="114" w:name="_Toc31648"/>
      <w:r>
        <w:rPr>
          <w:rFonts w:hint="eastAsia"/>
        </w:rPr>
        <w:t>第三部分  工程</w:t>
      </w:r>
      <w:r>
        <w:t>勘察服务成本信息-</w:t>
      </w:r>
      <w:r>
        <w:rPr>
          <w:rFonts w:hint="eastAsia"/>
        </w:rPr>
        <w:t>人工日法</w:t>
      </w:r>
      <w:bookmarkEnd w:id="114"/>
    </w:p>
    <w:p>
      <w:pPr>
        <w:rPr>
          <w:rFonts w:ascii="仿宋" w:hAnsi="仿宋" w:eastAsia="仿宋"/>
          <w:sz w:val="32"/>
          <w:szCs w:val="32"/>
        </w:rPr>
      </w:pPr>
      <w:r>
        <w:rPr>
          <w:rFonts w:ascii="仿宋" w:hAnsi="仿宋" w:eastAsia="仿宋"/>
          <w:sz w:val="32"/>
          <w:szCs w:val="32"/>
        </w:rPr>
        <w:br w:type="page"/>
      </w:r>
    </w:p>
    <w:p>
      <w:pPr>
        <w:jc w:val="center"/>
        <w:rPr>
          <w:rFonts w:ascii="仿宋" w:hAnsi="仿宋" w:eastAsia="仿宋"/>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363" w:firstLine="0"/>
        <w:jc w:val="center"/>
        <w:textAlignment w:val="auto"/>
        <w:rPr>
          <w:sz w:val="24"/>
          <w:szCs w:val="24"/>
        </w:rPr>
      </w:pPr>
      <w:bookmarkStart w:id="115" w:name="_Toc5447"/>
      <w:r>
        <w:rPr>
          <w:rFonts w:hint="eastAsia"/>
        </w:rPr>
        <w:t>8 工</w:t>
      </w:r>
      <w:r>
        <w:t>程勘察服务成本信息-人工日法</w:t>
      </w:r>
      <w:bookmarkEnd w:id="115"/>
    </w:p>
    <w:p>
      <w:pPr>
        <w:keepNext w:val="0"/>
        <w:keepLines w:val="0"/>
        <w:pageBreakBefore w:val="0"/>
        <w:widowControl w:val="0"/>
        <w:kinsoku/>
        <w:wordWrap/>
        <w:overflowPunct/>
        <w:topLinePunct w:val="0"/>
        <w:autoSpaceDE w:val="0"/>
        <w:autoSpaceDN w:val="0"/>
        <w:bidi w:val="0"/>
        <w:adjustRightInd/>
        <w:snapToGrid/>
        <w:spacing w:before="0" w:beforeLines="50"/>
        <w:jc w:val="center"/>
        <w:textAlignment w:val="auto"/>
        <w:rPr>
          <w:rFonts w:hint="eastAsia" w:ascii="仿宋" w:hAnsi="仿宋" w:eastAsia="仿宋"/>
          <w:b/>
          <w:sz w:val="21"/>
          <w:szCs w:val="21"/>
        </w:rPr>
      </w:pPr>
      <w:r>
        <w:rPr>
          <w:rFonts w:hint="eastAsia" w:ascii="仿宋" w:hAnsi="仿宋" w:eastAsia="仿宋"/>
          <w:b/>
          <w:sz w:val="21"/>
          <w:szCs w:val="21"/>
        </w:rPr>
        <w:t>表8 人工日法综合成本信息表</w:t>
      </w:r>
    </w:p>
    <w:tbl>
      <w:tblPr>
        <w:tblStyle w:val="18"/>
        <w:tblW w:w="9015" w:type="dxa"/>
        <w:tblInd w:w="4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07"/>
        <w:gridCol w:w="450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4507" w:type="dxa"/>
            <w:tcBorders>
              <w:tl2br w:val="nil"/>
              <w:tr2bl w:val="nil"/>
            </w:tcBorders>
            <w:vAlign w:val="center"/>
          </w:tcPr>
          <w:p>
            <w:pPr>
              <w:pStyle w:val="20"/>
              <w:spacing w:before="92"/>
              <w:ind w:left="1296" w:right="1285"/>
              <w:jc w:val="center"/>
              <w:rPr>
                <w:rFonts w:ascii="仿宋" w:hAnsi="仿宋" w:eastAsia="仿宋"/>
                <w:sz w:val="21"/>
              </w:rPr>
            </w:pPr>
            <w:r>
              <w:rPr>
                <w:rFonts w:ascii="仿宋" w:hAnsi="仿宋" w:eastAsia="仿宋"/>
                <w:sz w:val="21"/>
              </w:rPr>
              <w:t>职称等级</w:t>
            </w:r>
          </w:p>
        </w:tc>
        <w:tc>
          <w:tcPr>
            <w:tcW w:w="4508" w:type="dxa"/>
            <w:tcBorders>
              <w:tl2br w:val="nil"/>
              <w:tr2bl w:val="nil"/>
            </w:tcBorders>
            <w:vAlign w:val="center"/>
          </w:tcPr>
          <w:p>
            <w:pPr>
              <w:pStyle w:val="20"/>
              <w:spacing w:before="92"/>
              <w:ind w:left="463" w:right="451"/>
              <w:jc w:val="center"/>
              <w:rPr>
                <w:rFonts w:ascii="仿宋" w:hAnsi="仿宋" w:eastAsia="仿宋"/>
                <w:sz w:val="21"/>
              </w:rPr>
            </w:pPr>
            <w:r>
              <w:rPr>
                <w:rFonts w:ascii="仿宋" w:hAnsi="仿宋" w:eastAsia="仿宋"/>
                <w:sz w:val="21"/>
              </w:rPr>
              <w:t>人工成本基数（元/人工日）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4507" w:type="dxa"/>
            <w:tcBorders>
              <w:tl2br w:val="nil"/>
              <w:tr2bl w:val="nil"/>
            </w:tcBorders>
            <w:vAlign w:val="center"/>
          </w:tcPr>
          <w:p>
            <w:pPr>
              <w:pStyle w:val="20"/>
              <w:spacing w:before="92"/>
              <w:ind w:left="1294" w:right="1285"/>
              <w:jc w:val="center"/>
              <w:rPr>
                <w:rFonts w:ascii="仿宋" w:hAnsi="仿宋" w:eastAsia="仿宋"/>
                <w:sz w:val="21"/>
              </w:rPr>
            </w:pPr>
            <w:r>
              <w:rPr>
                <w:rFonts w:ascii="仿宋" w:hAnsi="仿宋" w:eastAsia="仿宋"/>
                <w:sz w:val="21"/>
              </w:rPr>
              <w:t>正高级</w:t>
            </w:r>
          </w:p>
        </w:tc>
        <w:tc>
          <w:tcPr>
            <w:tcW w:w="4508" w:type="dxa"/>
            <w:tcBorders>
              <w:tl2br w:val="nil"/>
              <w:tr2bl w:val="nil"/>
            </w:tcBorders>
            <w:vAlign w:val="center"/>
          </w:tcPr>
          <w:p>
            <w:pPr>
              <w:pStyle w:val="20"/>
              <w:spacing w:before="106"/>
              <w:ind w:left="463" w:right="449"/>
              <w:jc w:val="center"/>
              <w:rPr>
                <w:rFonts w:ascii="仿宋" w:hAnsi="仿宋" w:eastAsia="仿宋"/>
                <w:sz w:val="21"/>
              </w:rPr>
            </w:pPr>
            <w:r>
              <w:rPr>
                <w:rFonts w:ascii="仿宋" w:hAnsi="仿宋" w:eastAsia="仿宋"/>
                <w:sz w:val="21"/>
              </w:rPr>
              <w:t>7498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4507" w:type="dxa"/>
            <w:tcBorders>
              <w:tl2br w:val="nil"/>
              <w:tr2bl w:val="nil"/>
            </w:tcBorders>
            <w:vAlign w:val="center"/>
          </w:tcPr>
          <w:p>
            <w:pPr>
              <w:pStyle w:val="20"/>
              <w:spacing w:before="92"/>
              <w:ind w:left="1294" w:right="1285"/>
              <w:jc w:val="center"/>
              <w:rPr>
                <w:rFonts w:ascii="仿宋" w:hAnsi="仿宋" w:eastAsia="仿宋"/>
                <w:sz w:val="21"/>
              </w:rPr>
            </w:pPr>
            <w:r>
              <w:rPr>
                <w:rFonts w:ascii="仿宋" w:hAnsi="仿宋" w:eastAsia="仿宋"/>
                <w:sz w:val="21"/>
              </w:rPr>
              <w:t>高级</w:t>
            </w:r>
          </w:p>
        </w:tc>
        <w:tc>
          <w:tcPr>
            <w:tcW w:w="4508" w:type="dxa"/>
            <w:tcBorders>
              <w:tl2br w:val="nil"/>
              <w:tr2bl w:val="nil"/>
            </w:tcBorders>
            <w:vAlign w:val="center"/>
          </w:tcPr>
          <w:p>
            <w:pPr>
              <w:pStyle w:val="20"/>
              <w:spacing w:before="106"/>
              <w:ind w:left="463" w:right="449"/>
              <w:jc w:val="center"/>
              <w:rPr>
                <w:rFonts w:ascii="仿宋" w:hAnsi="仿宋" w:eastAsia="仿宋"/>
                <w:sz w:val="21"/>
              </w:rPr>
            </w:pPr>
            <w:r>
              <w:rPr>
                <w:rFonts w:ascii="仿宋" w:hAnsi="仿宋" w:eastAsia="仿宋"/>
                <w:sz w:val="21"/>
              </w:rPr>
              <w:t>5356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4507" w:type="dxa"/>
            <w:tcBorders>
              <w:tl2br w:val="nil"/>
              <w:tr2bl w:val="nil"/>
            </w:tcBorders>
            <w:vAlign w:val="center"/>
          </w:tcPr>
          <w:p>
            <w:pPr>
              <w:pStyle w:val="20"/>
              <w:spacing w:before="92"/>
              <w:ind w:left="1294" w:right="1285"/>
              <w:jc w:val="center"/>
              <w:rPr>
                <w:rFonts w:ascii="仿宋" w:hAnsi="仿宋" w:eastAsia="仿宋"/>
                <w:sz w:val="21"/>
              </w:rPr>
            </w:pPr>
            <w:r>
              <w:rPr>
                <w:rFonts w:ascii="仿宋" w:hAnsi="仿宋" w:eastAsia="仿宋"/>
                <w:sz w:val="21"/>
              </w:rPr>
              <w:t>中级</w:t>
            </w:r>
          </w:p>
        </w:tc>
        <w:tc>
          <w:tcPr>
            <w:tcW w:w="4508" w:type="dxa"/>
            <w:tcBorders>
              <w:tl2br w:val="nil"/>
              <w:tr2bl w:val="nil"/>
            </w:tcBorders>
            <w:vAlign w:val="center"/>
          </w:tcPr>
          <w:p>
            <w:pPr>
              <w:pStyle w:val="20"/>
              <w:spacing w:before="106"/>
              <w:ind w:left="463" w:right="449"/>
              <w:jc w:val="center"/>
              <w:rPr>
                <w:rFonts w:ascii="仿宋" w:hAnsi="仿宋" w:eastAsia="仿宋"/>
                <w:sz w:val="21"/>
              </w:rPr>
            </w:pPr>
            <w:r>
              <w:rPr>
                <w:rFonts w:ascii="仿宋" w:hAnsi="仿宋" w:eastAsia="仿宋"/>
                <w:sz w:val="21"/>
              </w:rPr>
              <w:t>4285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exact"/>
        </w:trPr>
        <w:tc>
          <w:tcPr>
            <w:tcW w:w="4507" w:type="dxa"/>
            <w:tcBorders>
              <w:tl2br w:val="nil"/>
              <w:tr2bl w:val="nil"/>
            </w:tcBorders>
            <w:vAlign w:val="center"/>
          </w:tcPr>
          <w:p>
            <w:pPr>
              <w:pStyle w:val="20"/>
              <w:spacing w:before="93"/>
              <w:ind w:left="1296" w:right="1285"/>
              <w:jc w:val="center"/>
              <w:rPr>
                <w:rFonts w:ascii="仿宋" w:hAnsi="仿宋" w:eastAsia="仿宋"/>
                <w:sz w:val="21"/>
              </w:rPr>
            </w:pPr>
            <w:r>
              <w:rPr>
                <w:rFonts w:ascii="仿宋" w:hAnsi="仿宋" w:eastAsia="仿宋"/>
                <w:sz w:val="21"/>
              </w:rPr>
              <w:t>初级及以下</w:t>
            </w:r>
          </w:p>
        </w:tc>
        <w:tc>
          <w:tcPr>
            <w:tcW w:w="4508" w:type="dxa"/>
            <w:tcBorders>
              <w:tl2br w:val="nil"/>
              <w:tr2bl w:val="nil"/>
            </w:tcBorders>
            <w:vAlign w:val="center"/>
          </w:tcPr>
          <w:p>
            <w:pPr>
              <w:pStyle w:val="20"/>
              <w:spacing w:before="106"/>
              <w:ind w:left="463" w:right="449"/>
              <w:jc w:val="center"/>
              <w:rPr>
                <w:rFonts w:ascii="仿宋" w:hAnsi="仿宋" w:eastAsia="仿宋"/>
                <w:sz w:val="21"/>
              </w:rPr>
            </w:pPr>
            <w:r>
              <w:rPr>
                <w:rFonts w:ascii="仿宋" w:hAnsi="仿宋" w:eastAsia="仿宋"/>
                <w:sz w:val="21"/>
              </w:rPr>
              <w:t>2678</w:t>
            </w:r>
          </w:p>
        </w:tc>
      </w:tr>
    </w:tbl>
    <w:p>
      <w:pPr>
        <w:pStyle w:val="5"/>
        <w:spacing w:line="360" w:lineRule="auto"/>
        <w:jc w:val="left"/>
        <w:rPr>
          <w:rFonts w:ascii="仿宋" w:hAnsi="仿宋" w:eastAsia="仿宋"/>
          <w:b/>
        </w:rPr>
      </w:pPr>
    </w:p>
    <w:sectPr>
      <w:footerReference r:id="rId5" w:type="default"/>
      <w:pgSz w:w="11910" w:h="16840"/>
      <w:pgMar w:top="1134" w:right="1418" w:bottom="1134" w:left="1418" w:header="0" w:footer="90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300726"/>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221878"/>
      <w:docPartObj>
        <w:docPartGallery w:val="autotext"/>
      </w:docPartObj>
    </w:sdtPr>
    <w:sdtContent>
      <w:p>
        <w:pPr>
          <w:pStyle w:val="7"/>
          <w:jc w:val="center"/>
        </w:pPr>
        <w:r>
          <w:fldChar w:fldCharType="begin"/>
        </w:r>
        <w:r>
          <w:instrText xml:space="preserve">PAGE   \* MERGEFORMAT</w:instrText>
        </w:r>
        <w:r>
          <w:fldChar w:fldCharType="separate"/>
        </w:r>
        <w:r>
          <w:rPr>
            <w:lang w:val="zh-CN"/>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9925685</wp:posOffset>
              </wp:positionV>
              <wp:extent cx="167005"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48</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1.1pt;margin-top:781.55pt;height:12pt;width:13.15pt;mso-position-horizontal-relative:page;mso-position-vertical-relative:page;z-index:-251657216;mso-width-relative:page;mso-height-relative:page;" filled="f" stroked="f" coordsize="21600,21600" o:gfxdata="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mjkufaAAAADQEAAA8AAAAAAAAAAQAgAAAAIgAAAGRycy9kb3ducmV2LnhtbFBL&#10;AQIUABQAAAAIAIdO4kATH7j6uwEAAHQ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48</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w15:presenceInfo w15:providerId="None" w15:userId="wang"/>
  </w15:person>
  <w15:person w15:author="秦永军">
    <w15:presenceInfo w15:providerId="WPS Office" w15:userId="543300122"/>
  </w15:person>
  <w15:person w15:author="王玉山">
    <w15:presenceInfo w15:providerId="None" w15:userId="王玉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2U2ZGI4MmNhYzZmM2JhMDk4MDdlNjQwYWFhMTcifQ=="/>
  </w:docVars>
  <w:rsids>
    <w:rsidRoot w:val="005B292C"/>
    <w:rsid w:val="00023595"/>
    <w:rsid w:val="00031401"/>
    <w:rsid w:val="00052407"/>
    <w:rsid w:val="000711A4"/>
    <w:rsid w:val="00074CC6"/>
    <w:rsid w:val="00085BC9"/>
    <w:rsid w:val="00093AA7"/>
    <w:rsid w:val="000B2DA7"/>
    <w:rsid w:val="000F5ED7"/>
    <w:rsid w:val="0014008A"/>
    <w:rsid w:val="00143783"/>
    <w:rsid w:val="00156173"/>
    <w:rsid w:val="0017384E"/>
    <w:rsid w:val="00173FB0"/>
    <w:rsid w:val="00182A35"/>
    <w:rsid w:val="001A3758"/>
    <w:rsid w:val="001D2F4D"/>
    <w:rsid w:val="001F72F4"/>
    <w:rsid w:val="00213420"/>
    <w:rsid w:val="00230AF9"/>
    <w:rsid w:val="00236BB7"/>
    <w:rsid w:val="00240455"/>
    <w:rsid w:val="002701F0"/>
    <w:rsid w:val="00286479"/>
    <w:rsid w:val="002B303A"/>
    <w:rsid w:val="002E4050"/>
    <w:rsid w:val="002F2A9E"/>
    <w:rsid w:val="00323741"/>
    <w:rsid w:val="0032574C"/>
    <w:rsid w:val="00326DAA"/>
    <w:rsid w:val="003315EA"/>
    <w:rsid w:val="00340084"/>
    <w:rsid w:val="00345F05"/>
    <w:rsid w:val="003757D6"/>
    <w:rsid w:val="00397B4E"/>
    <w:rsid w:val="003B46DD"/>
    <w:rsid w:val="003D6502"/>
    <w:rsid w:val="003E665C"/>
    <w:rsid w:val="00463740"/>
    <w:rsid w:val="00467F80"/>
    <w:rsid w:val="00473EB9"/>
    <w:rsid w:val="004747D1"/>
    <w:rsid w:val="00495D38"/>
    <w:rsid w:val="00496B82"/>
    <w:rsid w:val="004B500B"/>
    <w:rsid w:val="004F568D"/>
    <w:rsid w:val="004F67B8"/>
    <w:rsid w:val="00511E5E"/>
    <w:rsid w:val="00562D0D"/>
    <w:rsid w:val="0056490C"/>
    <w:rsid w:val="005869AF"/>
    <w:rsid w:val="00586B53"/>
    <w:rsid w:val="00591A9F"/>
    <w:rsid w:val="005949B5"/>
    <w:rsid w:val="005B292C"/>
    <w:rsid w:val="005C3692"/>
    <w:rsid w:val="005E2355"/>
    <w:rsid w:val="006567BF"/>
    <w:rsid w:val="00660A0A"/>
    <w:rsid w:val="00664C97"/>
    <w:rsid w:val="006744B6"/>
    <w:rsid w:val="006A718F"/>
    <w:rsid w:val="006E37A6"/>
    <w:rsid w:val="006F67F7"/>
    <w:rsid w:val="00704539"/>
    <w:rsid w:val="00705907"/>
    <w:rsid w:val="00724DE3"/>
    <w:rsid w:val="00762B97"/>
    <w:rsid w:val="00767259"/>
    <w:rsid w:val="007920A7"/>
    <w:rsid w:val="007A6598"/>
    <w:rsid w:val="007F1E4E"/>
    <w:rsid w:val="00801ACB"/>
    <w:rsid w:val="0085103F"/>
    <w:rsid w:val="008510BB"/>
    <w:rsid w:val="00863D87"/>
    <w:rsid w:val="008D5C13"/>
    <w:rsid w:val="00906C9A"/>
    <w:rsid w:val="009215B9"/>
    <w:rsid w:val="00923904"/>
    <w:rsid w:val="009406FB"/>
    <w:rsid w:val="009453B4"/>
    <w:rsid w:val="00981895"/>
    <w:rsid w:val="00983585"/>
    <w:rsid w:val="009875FB"/>
    <w:rsid w:val="00997D2B"/>
    <w:rsid w:val="009A155B"/>
    <w:rsid w:val="009A18B1"/>
    <w:rsid w:val="009A48A3"/>
    <w:rsid w:val="009B1835"/>
    <w:rsid w:val="009B58E6"/>
    <w:rsid w:val="009C50EA"/>
    <w:rsid w:val="009F3FEA"/>
    <w:rsid w:val="00A12180"/>
    <w:rsid w:val="00A262B7"/>
    <w:rsid w:val="00A43F53"/>
    <w:rsid w:val="00A664BF"/>
    <w:rsid w:val="00A83CC3"/>
    <w:rsid w:val="00A929AA"/>
    <w:rsid w:val="00AB233C"/>
    <w:rsid w:val="00AB61A1"/>
    <w:rsid w:val="00AD7B31"/>
    <w:rsid w:val="00AE3D5E"/>
    <w:rsid w:val="00B01673"/>
    <w:rsid w:val="00B40D16"/>
    <w:rsid w:val="00B53808"/>
    <w:rsid w:val="00B6519E"/>
    <w:rsid w:val="00B66444"/>
    <w:rsid w:val="00B71573"/>
    <w:rsid w:val="00B95155"/>
    <w:rsid w:val="00BA31E9"/>
    <w:rsid w:val="00BA75FD"/>
    <w:rsid w:val="00BB27DB"/>
    <w:rsid w:val="00BC00A0"/>
    <w:rsid w:val="00C11B11"/>
    <w:rsid w:val="00C14C20"/>
    <w:rsid w:val="00C33E6C"/>
    <w:rsid w:val="00C45BBB"/>
    <w:rsid w:val="00C525B3"/>
    <w:rsid w:val="00C54C63"/>
    <w:rsid w:val="00C57D2F"/>
    <w:rsid w:val="00C66375"/>
    <w:rsid w:val="00C72773"/>
    <w:rsid w:val="00CE61C7"/>
    <w:rsid w:val="00D1065E"/>
    <w:rsid w:val="00D25E42"/>
    <w:rsid w:val="00D36AE6"/>
    <w:rsid w:val="00D507FA"/>
    <w:rsid w:val="00D72CBD"/>
    <w:rsid w:val="00D76959"/>
    <w:rsid w:val="00D76AEE"/>
    <w:rsid w:val="00DB557A"/>
    <w:rsid w:val="00DC224F"/>
    <w:rsid w:val="00DC66C8"/>
    <w:rsid w:val="00DE35DE"/>
    <w:rsid w:val="00E23082"/>
    <w:rsid w:val="00E349FB"/>
    <w:rsid w:val="00E557E8"/>
    <w:rsid w:val="00E6140D"/>
    <w:rsid w:val="00E63ABB"/>
    <w:rsid w:val="00E67995"/>
    <w:rsid w:val="00E72785"/>
    <w:rsid w:val="00E85223"/>
    <w:rsid w:val="00E94DED"/>
    <w:rsid w:val="00EA265B"/>
    <w:rsid w:val="00EB282E"/>
    <w:rsid w:val="00EC0A13"/>
    <w:rsid w:val="00EF409B"/>
    <w:rsid w:val="00F06837"/>
    <w:rsid w:val="00F12887"/>
    <w:rsid w:val="00F20FF4"/>
    <w:rsid w:val="00F304D3"/>
    <w:rsid w:val="00F4192A"/>
    <w:rsid w:val="00F630E0"/>
    <w:rsid w:val="00F63A8A"/>
    <w:rsid w:val="00F70CF8"/>
    <w:rsid w:val="00F71E5B"/>
    <w:rsid w:val="00FA1D17"/>
    <w:rsid w:val="00FD4514"/>
    <w:rsid w:val="083A3F1E"/>
    <w:rsid w:val="0F1862C4"/>
    <w:rsid w:val="25DE1BBE"/>
    <w:rsid w:val="27297AA0"/>
    <w:rsid w:val="2DF53DFB"/>
    <w:rsid w:val="31172342"/>
    <w:rsid w:val="33F43199"/>
    <w:rsid w:val="3AE20C95"/>
    <w:rsid w:val="412B37B4"/>
    <w:rsid w:val="44EF24B6"/>
    <w:rsid w:val="46A0008C"/>
    <w:rsid w:val="47EF4443"/>
    <w:rsid w:val="48D77ACE"/>
    <w:rsid w:val="49725FF6"/>
    <w:rsid w:val="4A6C513B"/>
    <w:rsid w:val="4B8464B4"/>
    <w:rsid w:val="504113DB"/>
    <w:rsid w:val="51896F8D"/>
    <w:rsid w:val="53592B3A"/>
    <w:rsid w:val="54705555"/>
    <w:rsid w:val="5A420FF0"/>
    <w:rsid w:val="6BFA3659"/>
    <w:rsid w:val="6E2C1160"/>
    <w:rsid w:val="70916390"/>
    <w:rsid w:val="737E5413"/>
    <w:rsid w:val="74FA38E1"/>
    <w:rsid w:val="75267B11"/>
    <w:rsid w:val="7590142E"/>
    <w:rsid w:val="79A846F9"/>
    <w:rsid w:val="7CE2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2"/>
      <w:ind w:left="2652" w:hanging="322"/>
      <w:outlineLvl w:val="0"/>
    </w:pPr>
    <w:rPr>
      <w:rFonts w:ascii="黑体" w:hAnsi="黑体" w:eastAsia="黑体" w:cs="黑体"/>
      <w:b/>
      <w:bCs/>
      <w:sz w:val="32"/>
      <w:szCs w:val="32"/>
    </w:rPr>
  </w:style>
  <w:style w:type="paragraph" w:styleId="3">
    <w:name w:val="heading 2"/>
    <w:basedOn w:val="1"/>
    <w:next w:val="1"/>
    <w:qFormat/>
    <w:uiPriority w:val="1"/>
    <w:pPr>
      <w:spacing w:before="159"/>
      <w:ind w:left="426"/>
      <w:outlineLvl w:val="1"/>
    </w:pPr>
    <w:rPr>
      <w:rFonts w:ascii="Microsoft JhengHei" w:hAnsi="Microsoft JhengHei" w:eastAsia="Microsoft JhengHei" w:cs="Microsoft JhengHei"/>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autoSpaceDE/>
      <w:autoSpaceDN/>
    </w:pPr>
    <w:rPr>
      <w:rFonts w:asciiTheme="minorHAnsi" w:hAnsiTheme="minorHAnsi" w:eastAsiaTheme="minorEastAsia" w:cstheme="minorBidi"/>
      <w:kern w:val="2"/>
      <w:sz w:val="21"/>
      <w:lang w:val="en-US" w:bidi="ar-SA"/>
    </w:rPr>
  </w:style>
  <w:style w:type="paragraph" w:styleId="5">
    <w:name w:val="Body Text"/>
    <w:basedOn w:val="1"/>
    <w:qFormat/>
    <w:uiPriority w:val="1"/>
    <w:rPr>
      <w:sz w:val="24"/>
      <w:szCs w:val="24"/>
    </w:rPr>
  </w:style>
  <w:style w:type="paragraph" w:styleId="6">
    <w:name w:val="Balloon Text"/>
    <w:basedOn w:val="1"/>
    <w:link w:val="21"/>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8">
    <w:name w:val="header"/>
    <w:basedOn w:val="1"/>
    <w:link w:val="24"/>
    <w:unhideWhenUsed/>
    <w:qFormat/>
    <w:uiPriority w:val="0"/>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paragraph" w:styleId="9">
    <w:name w:val="toc 1"/>
    <w:basedOn w:val="1"/>
    <w:next w:val="1"/>
    <w:qFormat/>
    <w:uiPriority w:val="39"/>
    <w:pPr>
      <w:spacing w:before="201"/>
      <w:ind w:left="820" w:hanging="240"/>
    </w:pPr>
    <w:rPr>
      <w:sz w:val="24"/>
      <w:szCs w:val="24"/>
    </w:rPr>
  </w:style>
  <w:style w:type="paragraph" w:styleId="10">
    <w:name w:val="toc 2"/>
    <w:basedOn w:val="1"/>
    <w:next w:val="1"/>
    <w:qFormat/>
    <w:uiPriority w:val="39"/>
    <w:pPr>
      <w:spacing w:before="158"/>
      <w:ind w:left="1461" w:hanging="420"/>
    </w:pPr>
    <w:rPr>
      <w:sz w:val="24"/>
      <w:szCs w:val="24"/>
    </w:rPr>
  </w:style>
  <w:style w:type="paragraph" w:styleId="11">
    <w:name w:val="Normal (Web)"/>
    <w:basedOn w:val="1"/>
    <w:qFormat/>
    <w:uiPriority w:val="0"/>
    <w:pPr>
      <w:autoSpaceDE/>
      <w:autoSpaceDN/>
      <w:jc w:val="both"/>
    </w:pPr>
    <w:rPr>
      <w:rFonts w:asciiTheme="minorHAnsi" w:hAnsiTheme="minorHAnsi" w:eastAsiaTheme="minorEastAsia" w:cstheme="minorBidi"/>
      <w:kern w:val="2"/>
      <w:sz w:val="24"/>
      <w:szCs w:val="24"/>
      <w:lang w:val="en-US" w:bidi="ar-SA"/>
    </w:rPr>
  </w:style>
  <w:style w:type="paragraph" w:styleId="12">
    <w:name w:val="annotation subject"/>
    <w:basedOn w:val="4"/>
    <w:next w:val="4"/>
    <w:link w:val="25"/>
    <w:semiHidden/>
    <w:unhideWhenUsed/>
    <w:qFormat/>
    <w:uiPriority w:val="99"/>
    <w:rPr>
      <w:b/>
      <w:bCs/>
    </w:rPr>
  </w:style>
  <w:style w:type="table" w:styleId="14">
    <w:name w:val="Table Grid"/>
    <w:basedOn w:val="13"/>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spacing w:before="1"/>
      <w:ind w:left="426" w:hanging="420"/>
    </w:pPr>
  </w:style>
  <w:style w:type="paragraph" w:customStyle="1" w:styleId="20">
    <w:name w:val="Table Paragraph"/>
    <w:basedOn w:val="1"/>
    <w:qFormat/>
    <w:uiPriority w:val="1"/>
  </w:style>
  <w:style w:type="character" w:customStyle="1" w:styleId="21">
    <w:name w:val="批注框文本 Char"/>
    <w:basedOn w:val="15"/>
    <w:link w:val="6"/>
    <w:semiHidden/>
    <w:qFormat/>
    <w:uiPriority w:val="99"/>
    <w:rPr>
      <w:rFonts w:ascii="宋体" w:hAnsi="宋体" w:eastAsia="宋体" w:cs="宋体"/>
      <w:sz w:val="18"/>
      <w:szCs w:val="18"/>
      <w:lang w:val="zh-CN" w:eastAsia="zh-CN" w:bidi="zh-CN"/>
    </w:rPr>
  </w:style>
  <w:style w:type="character" w:customStyle="1" w:styleId="22">
    <w:name w:val="批注文字 Char"/>
    <w:basedOn w:val="15"/>
    <w:link w:val="4"/>
    <w:semiHidden/>
    <w:qFormat/>
    <w:uiPriority w:val="99"/>
    <w:rPr>
      <w:kern w:val="2"/>
      <w:sz w:val="21"/>
      <w:lang w:eastAsia="zh-CN"/>
    </w:rPr>
  </w:style>
  <w:style w:type="character" w:customStyle="1" w:styleId="23">
    <w:name w:val="页脚 Char"/>
    <w:basedOn w:val="15"/>
    <w:link w:val="7"/>
    <w:qFormat/>
    <w:uiPriority w:val="99"/>
    <w:rPr>
      <w:kern w:val="2"/>
      <w:sz w:val="18"/>
      <w:szCs w:val="18"/>
      <w:lang w:eastAsia="zh-CN"/>
    </w:rPr>
  </w:style>
  <w:style w:type="character" w:customStyle="1" w:styleId="24">
    <w:name w:val="页眉 Char"/>
    <w:basedOn w:val="15"/>
    <w:link w:val="8"/>
    <w:qFormat/>
    <w:uiPriority w:val="0"/>
    <w:rPr>
      <w:kern w:val="2"/>
      <w:sz w:val="18"/>
      <w:szCs w:val="18"/>
      <w:lang w:eastAsia="zh-CN"/>
    </w:rPr>
  </w:style>
  <w:style w:type="character" w:customStyle="1" w:styleId="25">
    <w:name w:val="批注主题 Char"/>
    <w:basedOn w:val="22"/>
    <w:link w:val="12"/>
    <w:semiHidden/>
    <w:qFormat/>
    <w:uiPriority w:val="99"/>
    <w:rPr>
      <w:b/>
      <w:bCs/>
      <w:kern w:val="2"/>
      <w:sz w:val="21"/>
      <w:lang w:eastAsia="zh-CN"/>
    </w:rPr>
  </w:style>
  <w:style w:type="paragraph" w:customStyle="1" w:styleId="26">
    <w:name w:val="Heading #2|1"/>
    <w:basedOn w:val="1"/>
    <w:qFormat/>
    <w:uiPriority w:val="0"/>
    <w:pPr>
      <w:autoSpaceDE/>
      <w:autoSpaceDN/>
      <w:spacing w:after="560" w:line="651" w:lineRule="exact"/>
      <w:jc w:val="center"/>
      <w:outlineLvl w:val="1"/>
    </w:pPr>
    <w:rPr>
      <w:kern w:val="2"/>
      <w:sz w:val="36"/>
      <w:szCs w:val="36"/>
      <w:lang w:val="zh-TW" w:eastAsia="zh-TW" w:bidi="zh-TW"/>
    </w:rPr>
  </w:style>
  <w:style w:type="paragraph" w:customStyle="1" w:styleId="27">
    <w:name w:val="Body text|1"/>
    <w:basedOn w:val="1"/>
    <w:qFormat/>
    <w:uiPriority w:val="0"/>
    <w:pPr>
      <w:autoSpaceDE/>
      <w:autoSpaceDN/>
      <w:spacing w:line="480" w:lineRule="auto"/>
      <w:ind w:firstLine="400"/>
      <w:jc w:val="both"/>
    </w:pPr>
    <w:rPr>
      <w:kern w:val="2"/>
      <w:sz w:val="26"/>
      <w:szCs w:val="26"/>
      <w:lang w:val="zh-TW" w:eastAsia="zh-TW" w:bidi="zh-TW"/>
    </w:rPr>
  </w:style>
  <w:style w:type="paragraph" w:customStyle="1" w:styleId="28">
    <w:name w:val="Other|2"/>
    <w:basedOn w:val="1"/>
    <w:qFormat/>
    <w:uiPriority w:val="0"/>
    <w:pPr>
      <w:autoSpaceDE/>
      <w:autoSpaceDN/>
      <w:spacing w:line="239" w:lineRule="exact"/>
      <w:jc w:val="both"/>
    </w:pPr>
    <w:rPr>
      <w:kern w:val="2"/>
      <w:sz w:val="20"/>
      <w:szCs w:val="20"/>
      <w:lang w:val="zh-TW" w:eastAsia="zh-TW" w:bidi="zh-TW"/>
    </w:rPr>
  </w:style>
  <w:style w:type="paragraph" w:customStyle="1" w:styleId="29">
    <w:name w:val="Other|1"/>
    <w:basedOn w:val="1"/>
    <w:qFormat/>
    <w:uiPriority w:val="0"/>
    <w:pPr>
      <w:autoSpaceDE/>
      <w:autoSpaceDN/>
      <w:spacing w:line="480" w:lineRule="auto"/>
      <w:ind w:firstLine="400"/>
      <w:jc w:val="both"/>
    </w:pPr>
    <w:rPr>
      <w:kern w:val="2"/>
      <w:sz w:val="26"/>
      <w:szCs w:val="26"/>
      <w:lang w:val="zh-TW" w:eastAsia="zh-TW" w:bidi="zh-TW"/>
    </w:rPr>
  </w:style>
  <w:style w:type="paragraph" w:customStyle="1" w:styleId="30">
    <w:name w:val="Body text|2"/>
    <w:basedOn w:val="1"/>
    <w:qFormat/>
    <w:uiPriority w:val="0"/>
    <w:pPr>
      <w:autoSpaceDE/>
      <w:autoSpaceDN/>
      <w:spacing w:line="277" w:lineRule="exact"/>
      <w:ind w:firstLine="580"/>
      <w:jc w:val="both"/>
    </w:pPr>
    <w:rPr>
      <w:kern w:val="2"/>
      <w:sz w:val="20"/>
      <w:szCs w:val="20"/>
      <w:lang w:val="zh-TW" w:eastAsia="zh-TW" w:bidi="zh-TW"/>
    </w:rPr>
  </w:style>
  <w:style w:type="paragraph" w:customStyle="1" w:styleId="31">
    <w:name w:val="Heading #3|1"/>
    <w:basedOn w:val="1"/>
    <w:qFormat/>
    <w:uiPriority w:val="0"/>
    <w:pPr>
      <w:autoSpaceDE/>
      <w:autoSpaceDN/>
      <w:spacing w:before="280" w:after="260"/>
      <w:jc w:val="center"/>
      <w:outlineLvl w:val="2"/>
    </w:pPr>
    <w:rPr>
      <w:kern w:val="2"/>
      <w:sz w:val="34"/>
      <w:szCs w:val="34"/>
      <w:lang w:val="zh-TW" w:eastAsia="zh-TW" w:bidi="zh-TW"/>
    </w:rPr>
  </w:style>
  <w:style w:type="paragraph" w:customStyle="1" w:styleId="32">
    <w:name w:val="Table caption|1"/>
    <w:basedOn w:val="1"/>
    <w:qFormat/>
    <w:uiPriority w:val="0"/>
    <w:pPr>
      <w:autoSpaceDE/>
      <w:autoSpaceDN/>
      <w:spacing w:line="499" w:lineRule="exact"/>
      <w:ind w:firstLine="420"/>
      <w:jc w:val="both"/>
    </w:pPr>
    <w:rPr>
      <w:kern w:val="2"/>
      <w:sz w:val="21"/>
      <w:szCs w:val="2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4AF18-696C-4233-B70E-A5FDC742DDA3}">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22583</Words>
  <Characters>28867</Characters>
  <Lines>236</Lines>
  <Paragraphs>66</Paragraphs>
  <TotalTime>23</TotalTime>
  <ScaleCrop>false</ScaleCrop>
  <LinksUpToDate>false</LinksUpToDate>
  <CharactersWithSpaces>29141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2022-10-30T02:28:00Z</dcterms:created>
  <dc:creator>李化</dc:creator>
  <cp:lastModifiedBy>微微笑คิดถึง</cp:lastModifiedBy>
  <dcterms:modified xsi:type="dcterms:W3CDTF">2023-08-08T06:50:11Z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2016</vt:lpwstr>
  </property>
  <property fmtid="{D5CDD505-2E9C-101B-9397-08002B2CF9AE}" pid="4" name="LastSaved">
    <vt:filetime>2022-10-30T00:00:00Z</vt:filetime>
  </property>
  <property fmtid="{D5CDD505-2E9C-101B-9397-08002B2CF9AE}" pid="5" name="KSOProductBuildVer">
    <vt:lpwstr>2052-11.1.0.14309</vt:lpwstr>
  </property>
  <property fmtid="{D5CDD505-2E9C-101B-9397-08002B2CF9AE}" pid="6" name="ICV">
    <vt:lpwstr>95AC3168F67B4FF6BA23D1CA8182E89E_13</vt:lpwstr>
  </property>
</Properties>
</file>